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F49C" w14:textId="77777777" w:rsidR="00BD6D1F" w:rsidRPr="00F30EC1" w:rsidRDefault="00AE4563" w:rsidP="00FD3888">
      <w:pPr>
        <w:tabs>
          <w:tab w:val="left" w:pos="720"/>
          <w:tab w:val="left" w:pos="990"/>
          <w:tab w:val="left" w:pos="1440"/>
        </w:tabs>
        <w:spacing w:line="240" w:lineRule="atLeast"/>
        <w:jc w:val="center"/>
        <w:rPr>
          <w:rFonts w:ascii="Calibri" w:hAnsi="Calibri"/>
          <w:b/>
          <w:sz w:val="28"/>
        </w:rPr>
      </w:pPr>
      <w:r>
        <w:rPr>
          <w:rFonts w:ascii="Calibri" w:hAnsi="Calibri"/>
          <w:b/>
          <w:sz w:val="28"/>
        </w:rPr>
        <w:t xml:space="preserve">OA </w:t>
      </w:r>
      <w:r w:rsidR="0091549D">
        <w:rPr>
          <w:rFonts w:ascii="Calibri" w:hAnsi="Calibri"/>
          <w:b/>
          <w:sz w:val="28"/>
        </w:rPr>
        <w:t xml:space="preserve">Basecamp </w:t>
      </w:r>
      <w:r w:rsidR="00BD6D1F" w:rsidRPr="00F30EC1">
        <w:rPr>
          <w:rFonts w:ascii="Calibri" w:hAnsi="Calibri"/>
          <w:b/>
          <w:sz w:val="28"/>
        </w:rPr>
        <w:t>Trip: Personal Equipment List</w:t>
      </w:r>
    </w:p>
    <w:p w14:paraId="14B2B348" w14:textId="77777777" w:rsidR="0091549D" w:rsidRPr="00C2414B" w:rsidRDefault="0091549D" w:rsidP="0091549D">
      <w:pPr>
        <w:rPr>
          <w:rStyle w:val="Emphasis"/>
          <w:rFonts w:ascii="Calibri" w:hAnsi="Calibri"/>
        </w:rPr>
      </w:pPr>
      <w:r w:rsidRPr="00C2414B">
        <w:rPr>
          <w:rStyle w:val="Emphasis"/>
          <w:rFonts w:ascii="Calibri" w:hAnsi="Calibri"/>
        </w:rPr>
        <w:t>Don’t Over Pack</w:t>
      </w:r>
    </w:p>
    <w:p w14:paraId="269483E2" w14:textId="77777777" w:rsidR="0091549D" w:rsidRPr="00C2414B" w:rsidRDefault="0091549D" w:rsidP="0091549D">
      <w:pPr>
        <w:rPr>
          <w:rFonts w:ascii="Calibri" w:hAnsi="Calibri" w:cs="Arial"/>
          <w:sz w:val="20"/>
        </w:rPr>
      </w:pPr>
      <w:r w:rsidRPr="00C2414B">
        <w:rPr>
          <w:rFonts w:ascii="Calibri" w:hAnsi="Calibri" w:cs="Arial"/>
          <w:sz w:val="20"/>
        </w:rPr>
        <w:t xml:space="preserve">Along with the items listed below, remember that you will be carrying some group equipment and food. You won’t need any items that are not on the list. Your personal gear (not including backpack, sleeping bag, sleeping pad, or boots) should be able to fit in a five-gallon garbage bag. </w:t>
      </w:r>
    </w:p>
    <w:p w14:paraId="2A944DD1" w14:textId="77777777" w:rsidR="0091549D" w:rsidRPr="00C2414B" w:rsidRDefault="0091549D" w:rsidP="0091549D">
      <w:pPr>
        <w:rPr>
          <w:rFonts w:ascii="Calibri" w:hAnsi="Calibri" w:cs="Arial"/>
          <w:sz w:val="20"/>
        </w:rPr>
      </w:pPr>
    </w:p>
    <w:p w14:paraId="167A272A" w14:textId="77777777" w:rsidR="0091549D" w:rsidRPr="00C2414B" w:rsidRDefault="0091549D" w:rsidP="0091549D">
      <w:pPr>
        <w:rPr>
          <w:rStyle w:val="Emphasis"/>
          <w:rFonts w:ascii="Calibri" w:hAnsi="Calibri"/>
        </w:rPr>
      </w:pPr>
      <w:r w:rsidRPr="00C2414B">
        <w:rPr>
          <w:rStyle w:val="Emphasis"/>
          <w:rFonts w:ascii="Calibri" w:hAnsi="Calibri"/>
        </w:rPr>
        <w:t>Be Creative, Improvise, and Borrow!</w:t>
      </w:r>
    </w:p>
    <w:p w14:paraId="64F15F26" w14:textId="340B765A" w:rsidR="000010E5" w:rsidRDefault="0091549D" w:rsidP="691929A0">
      <w:pPr>
        <w:rPr>
          <w:rFonts w:ascii="Calibri" w:hAnsi="Calibri" w:cs="Arial"/>
          <w:b/>
          <w:bCs/>
          <w:sz w:val="20"/>
        </w:rPr>
      </w:pPr>
      <w:r w:rsidRPr="691929A0">
        <w:rPr>
          <w:rFonts w:ascii="Calibri" w:hAnsi="Calibri" w:cs="Arial"/>
          <w:sz w:val="20"/>
        </w:rPr>
        <w:t xml:space="preserve">Before you go out and make a major investment on equipment, make sure you really need the item and that you can get some use out of it after Frosh Trip. </w:t>
      </w:r>
      <w:r w:rsidRPr="691929A0">
        <w:rPr>
          <w:rFonts w:ascii="Calibri" w:hAnsi="Calibri" w:cs="Arial"/>
          <w:b/>
          <w:bCs/>
          <w:sz w:val="20"/>
        </w:rPr>
        <w:t xml:space="preserve">The only items you absolutely </w:t>
      </w:r>
      <w:r w:rsidRPr="691929A0">
        <w:rPr>
          <w:rFonts w:ascii="Calibri" w:hAnsi="Calibri" w:cs="Arial"/>
          <w:b/>
          <w:bCs/>
          <w:i/>
          <w:iCs/>
          <w:sz w:val="20"/>
        </w:rPr>
        <w:t xml:space="preserve">must </w:t>
      </w:r>
      <w:r w:rsidR="00D61EFD" w:rsidRPr="691929A0">
        <w:rPr>
          <w:rFonts w:ascii="Calibri" w:hAnsi="Calibri" w:cs="Arial"/>
          <w:b/>
          <w:bCs/>
          <w:sz w:val="20"/>
        </w:rPr>
        <w:t>have are a pair of shoes/boots for hiking</w:t>
      </w:r>
      <w:r w:rsidRPr="691929A0">
        <w:rPr>
          <w:rFonts w:ascii="Calibri" w:hAnsi="Calibri" w:cs="Arial"/>
          <w:b/>
          <w:bCs/>
          <w:sz w:val="20"/>
        </w:rPr>
        <w:t xml:space="preserve"> and a raincoat. </w:t>
      </w:r>
      <w:r w:rsidR="000010E5" w:rsidRPr="691929A0">
        <w:rPr>
          <w:rFonts w:ascii="Calibri" w:hAnsi="Calibri" w:cs="Arial"/>
          <w:b/>
          <w:bCs/>
          <w:sz w:val="20"/>
        </w:rPr>
        <w:t xml:space="preserve">OA leaders will have group amenities of certain of these items, like group sunscreen, hand sanitizer, and bug spray, so it’s up to you if you want to bring a personal bottle. </w:t>
      </w:r>
    </w:p>
    <w:p w14:paraId="59CE81CA" w14:textId="77777777" w:rsidR="000010E5" w:rsidRPr="00C2414B" w:rsidRDefault="000010E5" w:rsidP="0091549D">
      <w:pPr>
        <w:rPr>
          <w:rFonts w:ascii="Calibri" w:hAnsi="Calibri" w:cs="Arial"/>
          <w:b/>
          <w:bCs/>
          <w:sz w:val="20"/>
        </w:rPr>
      </w:pPr>
    </w:p>
    <w:p w14:paraId="2D704B77" w14:textId="77777777" w:rsidR="0091549D" w:rsidRPr="00600426" w:rsidRDefault="0091549D" w:rsidP="0091549D">
      <w:pPr>
        <w:rPr>
          <w:rStyle w:val="Emphasis"/>
        </w:rPr>
      </w:pPr>
      <w:r w:rsidRPr="00600426">
        <w:rPr>
          <w:rStyle w:val="Emphasis"/>
        </w:rPr>
        <w:t xml:space="preserve">Boot </w:t>
      </w:r>
      <w:r w:rsidR="00E05777">
        <w:rPr>
          <w:rStyle w:val="Emphasis"/>
        </w:rPr>
        <w:t xml:space="preserve">or Athletic Shoe </w:t>
      </w:r>
      <w:r w:rsidRPr="00600426">
        <w:rPr>
          <w:rStyle w:val="Emphasis"/>
        </w:rPr>
        <w:t>Selection</w:t>
      </w:r>
    </w:p>
    <w:p w14:paraId="263EC20E" w14:textId="36CC638B" w:rsidR="004B17A2" w:rsidRDefault="00E05777" w:rsidP="691929A0">
      <w:pPr>
        <w:rPr>
          <w:rFonts w:ascii="Calibri" w:hAnsi="Calibri"/>
          <w:sz w:val="20"/>
        </w:rPr>
      </w:pPr>
      <w:r w:rsidRPr="691929A0">
        <w:rPr>
          <w:rFonts w:ascii="Calibri" w:hAnsi="Calibri"/>
          <w:b/>
          <w:bCs/>
          <w:sz w:val="20"/>
        </w:rPr>
        <w:t xml:space="preserve">We recommend hiking boots for Basecamp trips, although athletic shoes can also be okay. </w:t>
      </w:r>
    </w:p>
    <w:p w14:paraId="0B434B07" w14:textId="55C9545E" w:rsidR="004B17A2" w:rsidRDefault="0091549D" w:rsidP="691929A0">
      <w:pPr>
        <w:rPr>
          <w:rFonts w:ascii="Calibri" w:hAnsi="Calibri"/>
          <w:sz w:val="20"/>
        </w:rPr>
      </w:pPr>
      <w:r w:rsidRPr="691929A0">
        <w:rPr>
          <w:rFonts w:ascii="Calibri" w:hAnsi="Calibri" w:cs="Arial"/>
          <w:sz w:val="20"/>
        </w:rPr>
        <w:t xml:space="preserve">Hiking boots that extend over the ankle provide increased support on trails and are helpful when hiking on more rugged terrain, especially if you have a history of ankle injuries. </w:t>
      </w:r>
      <w:r w:rsidRPr="691929A0">
        <w:rPr>
          <w:rFonts w:ascii="Calibri" w:hAnsi="Calibri"/>
          <w:sz w:val="20"/>
        </w:rPr>
        <w:t xml:space="preserve">Leather/nylon boots are fine for Frosh Trip and are lightweight enough to wear around campus. </w:t>
      </w:r>
    </w:p>
    <w:p w14:paraId="2FA1FD39" w14:textId="77777777" w:rsidR="0091549D" w:rsidRPr="00600426" w:rsidRDefault="0091549D" w:rsidP="0091549D">
      <w:pPr>
        <w:rPr>
          <w:rFonts w:ascii="Calibri" w:hAnsi="Calibri"/>
          <w:i/>
          <w:sz w:val="20"/>
        </w:rPr>
      </w:pPr>
      <w:r w:rsidRPr="00600426">
        <w:rPr>
          <w:rFonts w:ascii="Calibri" w:hAnsi="Calibri"/>
          <w:b/>
          <w:sz w:val="20"/>
        </w:rPr>
        <w:t>Waterproof boots are ideal</w:t>
      </w:r>
      <w:r>
        <w:rPr>
          <w:rFonts w:ascii="Calibri" w:hAnsi="Calibri"/>
          <w:i/>
          <w:sz w:val="20"/>
        </w:rPr>
        <w:t xml:space="preserve">: </w:t>
      </w:r>
      <w:r>
        <w:rPr>
          <w:rFonts w:ascii="Calibri" w:hAnsi="Calibri"/>
          <w:sz w:val="20"/>
        </w:rPr>
        <w:t>some</w:t>
      </w:r>
      <w:r w:rsidRPr="00F5680E">
        <w:rPr>
          <w:rFonts w:ascii="Calibri" w:hAnsi="Calibri"/>
          <w:sz w:val="20"/>
        </w:rPr>
        <w:t xml:space="preserve"> boots </w:t>
      </w:r>
      <w:r>
        <w:rPr>
          <w:rFonts w:ascii="Calibri" w:hAnsi="Calibri"/>
          <w:sz w:val="20"/>
        </w:rPr>
        <w:t>are made with a waterproof liner (such as Gore</w:t>
      </w:r>
      <w:r w:rsidR="00B9491D">
        <w:rPr>
          <w:rFonts w:ascii="Calibri" w:hAnsi="Calibri"/>
          <w:sz w:val="20"/>
        </w:rPr>
        <w:t>-Tex</w:t>
      </w:r>
      <w:r>
        <w:rPr>
          <w:rFonts w:ascii="Calibri" w:hAnsi="Calibri"/>
          <w:sz w:val="20"/>
        </w:rPr>
        <w:t>)</w:t>
      </w:r>
      <w:r w:rsidRPr="00F5680E">
        <w:rPr>
          <w:rFonts w:ascii="Calibri" w:hAnsi="Calibri"/>
          <w:sz w:val="20"/>
        </w:rPr>
        <w:t xml:space="preserve">, or you can treat the </w:t>
      </w:r>
      <w:r>
        <w:rPr>
          <w:rFonts w:ascii="Calibri" w:hAnsi="Calibri"/>
          <w:sz w:val="20"/>
        </w:rPr>
        <w:t>exterior</w:t>
      </w:r>
      <w:r w:rsidRPr="00F5680E">
        <w:rPr>
          <w:rFonts w:ascii="Calibri" w:hAnsi="Calibri"/>
          <w:sz w:val="20"/>
        </w:rPr>
        <w:t xml:space="preserve"> with a waterproofing compound before the trip.</w:t>
      </w:r>
      <w:r>
        <w:rPr>
          <w:rFonts w:ascii="Calibri" w:hAnsi="Calibri"/>
          <w:sz w:val="20"/>
        </w:rPr>
        <w:t xml:space="preserve">  Waterproof boots are also useful for wearing around campus during rainy or snowy weather.</w:t>
      </w:r>
    </w:p>
    <w:p w14:paraId="5C6D8B6C" w14:textId="76507AB3" w:rsidR="0091549D" w:rsidRPr="00600426" w:rsidRDefault="0091549D" w:rsidP="691929A0">
      <w:pPr>
        <w:rPr>
          <w:rFonts w:ascii="Calibri" w:hAnsi="Calibri" w:cs="Arial"/>
          <w:sz w:val="20"/>
        </w:rPr>
      </w:pPr>
      <w:r w:rsidRPr="691929A0">
        <w:rPr>
          <w:rFonts w:ascii="Calibri" w:hAnsi="Calibri"/>
          <w:b/>
          <w:bCs/>
          <w:sz w:val="20"/>
        </w:rPr>
        <w:t xml:space="preserve">Boot Fitting: </w:t>
      </w:r>
      <w:r w:rsidR="00214581" w:rsidRPr="691929A0">
        <w:rPr>
          <w:rFonts w:ascii="Calibri" w:hAnsi="Calibri"/>
          <w:sz w:val="20"/>
        </w:rPr>
        <w:t>Boots should fit comfortably with two pairs of socks: (1) a light synthetic liner sock and (2) a mid-weight wool sock. Having two sock layers means your socks slide against each other, so that the friction from your boots is absorbed by the sock layers rather than your skin. Friction against the skin is what causes blisters. While wearing two layers of sock, you should have a little extra room at the toe of the boot so that your big toe doesn’t jam against the front of the boot when walking downhill. Test out your boots well before you arrive by starting to walk in them 2-3 weeks before the trip; otherwise your feet will pay the price! Boots that aren’t broken in invariably cause blisters!</w:t>
      </w:r>
      <w:r w:rsidR="00214581" w:rsidRPr="691929A0">
        <w:rPr>
          <w:rFonts w:ascii="Calibri" w:hAnsi="Calibri" w:cs="Arial"/>
          <w:sz w:val="20"/>
        </w:rPr>
        <w:t xml:space="preserve"> Wear the same combination of liner sock/wool sock you plan to wear on the trip. This will help the boots conform to your feet and get your feet used to the boots. If you find areas of chafing, you can experiment with different types of socks, or you can apply tape or moleskin</w:t>
      </w:r>
      <w:r w:rsidR="002A1FB9" w:rsidRPr="691929A0">
        <w:rPr>
          <w:rFonts w:ascii="Calibri" w:hAnsi="Calibri" w:cs="Arial"/>
          <w:sz w:val="20"/>
        </w:rPr>
        <w:t>, a woven cotton tape/padding purchasable at most pharmacies or general stores,</w:t>
      </w:r>
      <w:r w:rsidR="00214581" w:rsidRPr="691929A0">
        <w:rPr>
          <w:rFonts w:ascii="Calibri" w:hAnsi="Calibri" w:cs="Arial"/>
          <w:sz w:val="20"/>
        </w:rPr>
        <w:t xml:space="preserve"> to the chafing areas. Outdoor Action will have moleskin available during trips as well.</w:t>
      </w:r>
    </w:p>
    <w:p w14:paraId="2CB2DCC5" w14:textId="77777777" w:rsidR="0091549D" w:rsidRPr="00F5680E" w:rsidRDefault="0091549D" w:rsidP="0091549D">
      <w:pPr>
        <w:pStyle w:val="Heading2"/>
        <w:pBdr>
          <w:bottom w:val="single" w:sz="12" w:space="10" w:color="auto"/>
        </w:pBdr>
        <w:rPr>
          <w:rFonts w:ascii="Calibri" w:hAnsi="Calibri"/>
          <w:sz w:val="20"/>
        </w:rPr>
      </w:pPr>
    </w:p>
    <w:p w14:paraId="64CC4C4D" w14:textId="77777777" w:rsidR="0091549D" w:rsidRDefault="0091549D" w:rsidP="00EC7738">
      <w:pPr>
        <w:pStyle w:val="Heading2"/>
        <w:pBdr>
          <w:bottom w:val="single" w:sz="12" w:space="10" w:color="auto"/>
        </w:pBdr>
        <w:rPr>
          <w:rFonts w:ascii="Calibri" w:hAnsi="Calibri"/>
          <w:sz w:val="20"/>
        </w:rPr>
      </w:pPr>
      <w:r w:rsidRPr="00F5680E">
        <w:rPr>
          <w:rFonts w:ascii="Calibri" w:hAnsi="Calibri"/>
          <w:sz w:val="20"/>
        </w:rPr>
        <w:t>Please check off each item as you assemble your equipment to make sure that you have everything.</w:t>
      </w:r>
    </w:p>
    <w:p w14:paraId="0C9824E8" w14:textId="77777777" w:rsidR="00156E95" w:rsidRPr="00F30EC1" w:rsidRDefault="00156E95" w:rsidP="00156E95">
      <w:pPr>
        <w:pStyle w:val="Heading2"/>
        <w:rPr>
          <w:rFonts w:ascii="Calibri" w:hAnsi="Calibri"/>
          <w:bCs/>
          <w:i/>
          <w:sz w:val="20"/>
          <w:u w:val="single"/>
        </w:rPr>
      </w:pPr>
    </w:p>
    <w:p w14:paraId="43CC8038" w14:textId="04454632" w:rsidR="0091549D" w:rsidRPr="00E13A4C" w:rsidRDefault="0091549D" w:rsidP="691929A0">
      <w:pPr>
        <w:pStyle w:val="Heading2"/>
        <w:rPr>
          <w:rFonts w:ascii="Calibri" w:hAnsi="Calibri"/>
          <w:b w:val="0"/>
          <w:i/>
          <w:iCs/>
          <w:sz w:val="20"/>
        </w:rPr>
      </w:pPr>
      <w:r w:rsidRPr="691929A0">
        <w:rPr>
          <w:rFonts w:ascii="Calibri" w:hAnsi="Calibri"/>
          <w:b w:val="0"/>
          <w:i/>
          <w:iCs/>
          <w:sz w:val="20"/>
        </w:rPr>
        <w:t xml:space="preserve">OA is able to lend these 2 items if requested </w:t>
      </w:r>
      <w:r w:rsidRPr="691929A0">
        <w:rPr>
          <w:rFonts w:ascii="Calibri" w:hAnsi="Calibri"/>
          <w:i/>
          <w:iCs/>
          <w:sz w:val="20"/>
        </w:rPr>
        <w:t>before</w:t>
      </w:r>
      <w:r w:rsidRPr="691929A0">
        <w:rPr>
          <w:rFonts w:ascii="Calibri" w:hAnsi="Calibri"/>
          <w:b w:val="0"/>
          <w:i/>
          <w:iCs/>
          <w:sz w:val="20"/>
        </w:rPr>
        <w:t xml:space="preserve"> July </w:t>
      </w:r>
      <w:proofErr w:type="gramStart"/>
      <w:r w:rsidRPr="691929A0">
        <w:rPr>
          <w:rFonts w:ascii="Calibri" w:hAnsi="Calibri"/>
          <w:b w:val="0"/>
          <w:i/>
          <w:iCs/>
          <w:sz w:val="20"/>
        </w:rPr>
        <w:t>22 .</w:t>
      </w:r>
      <w:proofErr w:type="gramEnd"/>
    </w:p>
    <w:p w14:paraId="175FB711" w14:textId="70E1C02F" w:rsidR="0091549D" w:rsidRPr="00E13A4C" w:rsidRDefault="0091549D"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b/>
          <w:bCs/>
          <w:sz w:val="20"/>
        </w:rPr>
        <w:t xml:space="preserve">1 </w:t>
      </w:r>
      <w:r w:rsidR="00E13A4C" w:rsidRPr="691929A0">
        <w:rPr>
          <w:rFonts w:ascii="Calibri" w:hAnsi="Calibri"/>
          <w:b/>
          <w:bCs/>
          <w:sz w:val="20"/>
        </w:rPr>
        <w:t xml:space="preserve">backpacking </w:t>
      </w:r>
      <w:r w:rsidRPr="691929A0">
        <w:rPr>
          <w:rFonts w:ascii="Calibri" w:hAnsi="Calibri"/>
          <w:b/>
          <w:bCs/>
          <w:sz w:val="20"/>
        </w:rPr>
        <w:t>backpack</w:t>
      </w:r>
      <w:r w:rsidRPr="691929A0">
        <w:rPr>
          <w:rFonts w:ascii="Calibri" w:hAnsi="Calibri"/>
          <w:sz w:val="20"/>
        </w:rPr>
        <w:t xml:space="preserve">. You’ll only be going a short </w:t>
      </w:r>
      <w:r w:rsidR="00E13A4C" w:rsidRPr="691929A0">
        <w:rPr>
          <w:rFonts w:ascii="Calibri" w:hAnsi="Calibri"/>
          <w:sz w:val="20"/>
        </w:rPr>
        <w:t>distance from the bus to your sleep site,</w:t>
      </w:r>
      <w:r w:rsidRPr="691929A0">
        <w:rPr>
          <w:rFonts w:ascii="Calibri" w:hAnsi="Calibri"/>
          <w:sz w:val="20"/>
        </w:rPr>
        <w:t xml:space="preserve"> so you’ll need something to carry your belongings and group gear and food. A large duffle bag or backpack (capacity of </w:t>
      </w:r>
      <w:r w:rsidR="00B9491D" w:rsidRPr="691929A0">
        <w:rPr>
          <w:rFonts w:ascii="Calibri" w:hAnsi="Calibri"/>
          <w:sz w:val="20"/>
        </w:rPr>
        <w:t>50</w:t>
      </w:r>
      <w:r w:rsidRPr="691929A0">
        <w:rPr>
          <w:rFonts w:ascii="Calibri" w:hAnsi="Calibri"/>
          <w:sz w:val="20"/>
        </w:rPr>
        <w:t>-</w:t>
      </w:r>
      <w:r w:rsidR="00B9491D" w:rsidRPr="691929A0">
        <w:rPr>
          <w:rFonts w:ascii="Calibri" w:hAnsi="Calibri"/>
          <w:sz w:val="20"/>
        </w:rPr>
        <w:t>60</w:t>
      </w:r>
      <w:r w:rsidRPr="691929A0">
        <w:rPr>
          <w:rFonts w:ascii="Calibri" w:hAnsi="Calibri"/>
          <w:sz w:val="20"/>
        </w:rPr>
        <w:t xml:space="preserve"> liters) will work fine. </w:t>
      </w:r>
    </w:p>
    <w:p w14:paraId="22A3C756" w14:textId="77777777" w:rsidR="009C1443" w:rsidRDefault="005E67A5" w:rsidP="00E13A4C">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Pr="00F30EC1">
        <w:rPr>
          <w:rFonts w:ascii="Calibri" w:hAnsi="Calibri"/>
          <w:b/>
          <w:sz w:val="20"/>
        </w:rPr>
        <w:t>1 sleeping bag with stuff sack:</w:t>
      </w:r>
      <w:r w:rsidRPr="00F30EC1">
        <w:rPr>
          <w:rFonts w:ascii="Calibri" w:hAnsi="Calibri"/>
          <w:sz w:val="20"/>
        </w:rPr>
        <w:t xml:space="preserve"> Any summer weight synthetic fill bag will do (fills like </w:t>
      </w:r>
      <w:proofErr w:type="spellStart"/>
      <w:r w:rsidRPr="00F30EC1">
        <w:rPr>
          <w:rFonts w:ascii="Calibri" w:hAnsi="Calibri"/>
          <w:sz w:val="20"/>
        </w:rPr>
        <w:t>Polarguard</w:t>
      </w:r>
      <w:proofErr w:type="spellEnd"/>
      <w:r w:rsidRPr="00F30EC1">
        <w:rPr>
          <w:rFonts w:ascii="Calibri" w:hAnsi="Calibri"/>
          <w:sz w:val="20"/>
        </w:rPr>
        <w:t xml:space="preserve"> Delta, </w:t>
      </w:r>
      <w:proofErr w:type="spellStart"/>
      <w:r w:rsidRPr="00F30EC1">
        <w:rPr>
          <w:rFonts w:ascii="Calibri" w:hAnsi="Calibri"/>
          <w:sz w:val="20"/>
        </w:rPr>
        <w:t>CloudLoft</w:t>
      </w:r>
      <w:proofErr w:type="spellEnd"/>
      <w:r w:rsidRPr="00F30EC1">
        <w:rPr>
          <w:rFonts w:ascii="Calibri" w:hAnsi="Calibri"/>
          <w:sz w:val="20"/>
        </w:rPr>
        <w:t xml:space="preserve">, </w:t>
      </w:r>
      <w:proofErr w:type="spellStart"/>
      <w:r w:rsidRPr="00F30EC1">
        <w:rPr>
          <w:rFonts w:ascii="Calibri" w:hAnsi="Calibri"/>
          <w:sz w:val="20"/>
        </w:rPr>
        <w:t>PrimaLoft</w:t>
      </w:r>
      <w:proofErr w:type="spellEnd"/>
      <w:r w:rsidRPr="00F30EC1">
        <w:rPr>
          <w:rFonts w:ascii="Calibri" w:hAnsi="Calibri"/>
          <w:sz w:val="20"/>
        </w:rPr>
        <w:t>, Thermic CF). If the bag has a temperature rating, a 35 to 45° F bag should be fine. The bag should have a nylon shell both inside and outside. Down bags are acceptable, b</w:t>
      </w:r>
    </w:p>
    <w:p w14:paraId="4DFECF08" w14:textId="5C401CF5" w:rsidR="00145AE9" w:rsidRPr="00F30EC1" w:rsidRDefault="005E67A5" w:rsidP="00E13A4C">
      <w:pPr>
        <w:tabs>
          <w:tab w:val="left" w:pos="1080"/>
          <w:tab w:val="left" w:pos="1260"/>
        </w:tabs>
        <w:spacing w:line="240" w:lineRule="atLeast"/>
        <w:ind w:left="1080" w:hanging="1080"/>
        <w:rPr>
          <w:rFonts w:ascii="Calibri" w:hAnsi="Calibri"/>
          <w:sz w:val="20"/>
        </w:rPr>
      </w:pPr>
      <w:proofErr w:type="spellStart"/>
      <w:r w:rsidRPr="00F30EC1">
        <w:rPr>
          <w:rFonts w:ascii="Calibri" w:hAnsi="Calibri"/>
          <w:sz w:val="20"/>
        </w:rPr>
        <w:t>ut</w:t>
      </w:r>
      <w:proofErr w:type="spellEnd"/>
      <w:r w:rsidRPr="00F30EC1">
        <w:rPr>
          <w:rFonts w:ascii="Calibri" w:hAnsi="Calibri"/>
          <w:sz w:val="20"/>
        </w:rPr>
        <w:t xml:space="preserve"> extra care must be taken to keep them dry. </w:t>
      </w:r>
      <w:r w:rsidRPr="00F30EC1">
        <w:rPr>
          <w:rFonts w:ascii="Calibri" w:hAnsi="Calibri"/>
          <w:b/>
          <w:i/>
          <w:sz w:val="20"/>
        </w:rPr>
        <w:t>Do not bring bags with cotton shell, fill, or lining</w:t>
      </w:r>
      <w:r w:rsidRPr="00F30EC1">
        <w:rPr>
          <w:rFonts w:ascii="Calibri" w:hAnsi="Calibri"/>
          <w:sz w:val="20"/>
        </w:rPr>
        <w:t xml:space="preserve">—if they get wet, you’ll never get them dry. </w:t>
      </w:r>
    </w:p>
    <w:p w14:paraId="4359472A" w14:textId="77777777" w:rsidR="00B9491D" w:rsidRDefault="00B9491D" w:rsidP="00026F91">
      <w:pPr>
        <w:pStyle w:val="Heading2"/>
        <w:rPr>
          <w:rFonts w:ascii="Calibri" w:hAnsi="Calibri"/>
          <w:bCs/>
          <w:i/>
          <w:sz w:val="20"/>
          <w:u w:val="single"/>
        </w:rPr>
      </w:pPr>
    </w:p>
    <w:p w14:paraId="530BE741" w14:textId="77777777" w:rsidR="00026F91" w:rsidRPr="00F30EC1" w:rsidRDefault="00026F91" w:rsidP="00026F91">
      <w:pPr>
        <w:pStyle w:val="Heading2"/>
        <w:rPr>
          <w:rFonts w:ascii="Calibri" w:hAnsi="Calibri"/>
          <w:bCs/>
          <w:i/>
          <w:sz w:val="20"/>
        </w:rPr>
      </w:pPr>
      <w:r w:rsidRPr="00F30EC1">
        <w:rPr>
          <w:rFonts w:ascii="Calibri" w:hAnsi="Calibri"/>
          <w:bCs/>
          <w:i/>
          <w:sz w:val="20"/>
          <w:u w:val="single"/>
        </w:rPr>
        <w:t>You MUST bring the following items</w:t>
      </w:r>
      <w:r w:rsidRPr="00F30EC1">
        <w:rPr>
          <w:rFonts w:ascii="Calibri" w:hAnsi="Calibri"/>
          <w:bCs/>
          <w:i/>
          <w:sz w:val="20"/>
        </w:rPr>
        <w:t>. Outdoor Action cannot supply them to you.</w:t>
      </w:r>
    </w:p>
    <w:p w14:paraId="0AB39005" w14:textId="77777777" w:rsidR="000129AB" w:rsidRPr="00F30EC1" w:rsidRDefault="000129AB">
      <w:pPr>
        <w:tabs>
          <w:tab w:val="left" w:pos="1080"/>
          <w:tab w:val="left" w:pos="1260"/>
        </w:tabs>
        <w:spacing w:line="240" w:lineRule="atLeast"/>
        <w:rPr>
          <w:rFonts w:ascii="Calibri" w:hAnsi="Calibri" w:cs="Arial"/>
          <w:sz w:val="20"/>
          <w:u w:val="single"/>
        </w:rPr>
      </w:pPr>
      <w:r w:rsidRPr="00F30EC1">
        <w:rPr>
          <w:rFonts w:ascii="Calibri" w:hAnsi="Calibri" w:cs="Arial"/>
          <w:b/>
          <w:sz w:val="20"/>
          <w:u w:val="single"/>
        </w:rPr>
        <w:t>Feet</w:t>
      </w:r>
      <w:r w:rsidRPr="00F30EC1">
        <w:rPr>
          <w:rFonts w:ascii="Calibri" w:hAnsi="Calibri" w:cs="Arial"/>
          <w:sz w:val="20"/>
          <w:u w:val="single"/>
        </w:rPr>
        <w:t>:</w:t>
      </w:r>
    </w:p>
    <w:p w14:paraId="25A8B668" w14:textId="77777777" w:rsidR="005314C6" w:rsidRPr="005314C6" w:rsidRDefault="00C906B5" w:rsidP="0091549D">
      <w:pPr>
        <w:tabs>
          <w:tab w:val="left" w:pos="1080"/>
          <w:tab w:val="left" w:pos="1260"/>
        </w:tabs>
        <w:spacing w:line="240" w:lineRule="atLeast"/>
        <w:ind w:left="1080" w:hanging="1080"/>
        <w:rPr>
          <w:rFonts w:ascii="Calibri" w:hAnsi="Calibri"/>
          <w:sz w:val="20"/>
        </w:rPr>
      </w:pPr>
      <w:r w:rsidRPr="005314C6">
        <w:rPr>
          <w:rFonts w:ascii="Calibri" w:hAnsi="Calibri"/>
          <w:sz w:val="20"/>
        </w:rPr>
        <w:t xml:space="preserve">_______ </w:t>
      </w:r>
      <w:r w:rsidRPr="005314C6">
        <w:rPr>
          <w:rFonts w:ascii="Calibri" w:hAnsi="Calibri"/>
          <w:sz w:val="20"/>
        </w:rPr>
        <w:tab/>
      </w:r>
      <w:r w:rsidRPr="005314C6">
        <w:rPr>
          <w:rFonts w:ascii="Calibri" w:hAnsi="Calibri"/>
          <w:b/>
          <w:sz w:val="20"/>
        </w:rPr>
        <w:t xml:space="preserve">1 pair of </w:t>
      </w:r>
      <w:r w:rsidR="00FD3888" w:rsidRPr="005314C6">
        <w:rPr>
          <w:rFonts w:ascii="Calibri" w:hAnsi="Calibri"/>
          <w:b/>
          <w:sz w:val="20"/>
        </w:rPr>
        <w:t>running</w:t>
      </w:r>
      <w:r w:rsidR="00E05777" w:rsidRPr="005314C6">
        <w:rPr>
          <w:rFonts w:ascii="Calibri" w:hAnsi="Calibri"/>
          <w:b/>
          <w:sz w:val="20"/>
        </w:rPr>
        <w:t>/athletic</w:t>
      </w:r>
      <w:r w:rsidR="00FD3888" w:rsidRPr="005314C6">
        <w:rPr>
          <w:rFonts w:ascii="Calibri" w:hAnsi="Calibri"/>
          <w:b/>
          <w:sz w:val="20"/>
        </w:rPr>
        <w:t xml:space="preserve"> shoes or </w:t>
      </w:r>
      <w:r w:rsidR="005314C6" w:rsidRPr="005314C6">
        <w:rPr>
          <w:rFonts w:ascii="Calibri" w:hAnsi="Calibri"/>
          <w:b/>
          <w:sz w:val="20"/>
        </w:rPr>
        <w:t xml:space="preserve">lightweight hiking boots </w:t>
      </w:r>
      <w:r w:rsidR="005314C6" w:rsidRPr="005314C6">
        <w:rPr>
          <w:rFonts w:ascii="Calibri" w:hAnsi="Calibri"/>
          <w:sz w:val="20"/>
        </w:rPr>
        <w:t xml:space="preserve">(see </w:t>
      </w:r>
      <w:r w:rsidR="00D61EFD">
        <w:rPr>
          <w:rFonts w:ascii="Calibri" w:hAnsi="Calibri"/>
          <w:sz w:val="20"/>
        </w:rPr>
        <w:t xml:space="preserve">notes </w:t>
      </w:r>
      <w:r w:rsidR="005314C6" w:rsidRPr="005314C6">
        <w:rPr>
          <w:rFonts w:ascii="Calibri" w:hAnsi="Calibri"/>
          <w:sz w:val="20"/>
        </w:rPr>
        <w:t>above)</w:t>
      </w:r>
    </w:p>
    <w:p w14:paraId="546A7C29" w14:textId="77777777" w:rsidR="00496AAE" w:rsidRDefault="00C906B5" w:rsidP="0091549D">
      <w:pPr>
        <w:tabs>
          <w:tab w:val="left" w:pos="1080"/>
          <w:tab w:val="left" w:pos="1260"/>
        </w:tabs>
        <w:spacing w:line="240" w:lineRule="atLeast"/>
        <w:ind w:left="1080" w:hanging="1080"/>
        <w:rPr>
          <w:rFonts w:ascii="Calibri" w:hAnsi="Calibri"/>
          <w:sz w:val="20"/>
        </w:rPr>
      </w:pPr>
      <w:r w:rsidRPr="005314C6">
        <w:rPr>
          <w:rFonts w:ascii="Calibri" w:hAnsi="Calibri"/>
          <w:sz w:val="20"/>
        </w:rPr>
        <w:t xml:space="preserve">_______ </w:t>
      </w:r>
      <w:r w:rsidRPr="005314C6">
        <w:rPr>
          <w:rFonts w:ascii="Calibri" w:hAnsi="Calibri"/>
          <w:sz w:val="20"/>
        </w:rPr>
        <w:tab/>
      </w:r>
      <w:r w:rsidR="002C4B40" w:rsidRPr="005314C6">
        <w:rPr>
          <w:rFonts w:ascii="Calibri" w:hAnsi="Calibri"/>
          <w:b/>
          <w:sz w:val="20"/>
        </w:rPr>
        <w:t>1 pair camp shoes:</w:t>
      </w:r>
      <w:r w:rsidR="002C4B40" w:rsidRPr="005314C6">
        <w:rPr>
          <w:rFonts w:ascii="Calibri" w:hAnsi="Calibri"/>
          <w:sz w:val="20"/>
        </w:rPr>
        <w:t xml:space="preserve"> </w:t>
      </w:r>
      <w:r w:rsidR="00496AAE">
        <w:rPr>
          <w:rFonts w:ascii="Calibri" w:hAnsi="Calibri"/>
          <w:sz w:val="20"/>
        </w:rPr>
        <w:t xml:space="preserve">These should be comfortable shoes to wear around camp at the end of the day. You may also wear them during water activities (e.g. canoeing), so it’s helpful if they dry quickly. We recommend old athletic shoes, Crocs, or sandals with a heel strap (e.g. </w:t>
      </w:r>
      <w:proofErr w:type="spellStart"/>
      <w:r w:rsidR="007C75CC">
        <w:rPr>
          <w:rFonts w:ascii="Calibri" w:hAnsi="Calibri"/>
          <w:sz w:val="20"/>
        </w:rPr>
        <w:t>Tevas</w:t>
      </w:r>
      <w:proofErr w:type="spellEnd"/>
      <w:r w:rsidR="003B1CE0">
        <w:rPr>
          <w:rFonts w:ascii="Calibri" w:hAnsi="Calibri"/>
          <w:sz w:val="20"/>
        </w:rPr>
        <w:t xml:space="preserve"> or</w:t>
      </w:r>
      <w:r w:rsidR="007C75CC">
        <w:rPr>
          <w:rFonts w:ascii="Calibri" w:hAnsi="Calibri"/>
          <w:sz w:val="20"/>
        </w:rPr>
        <w:t xml:space="preserve"> </w:t>
      </w:r>
      <w:proofErr w:type="spellStart"/>
      <w:r w:rsidR="00496AAE">
        <w:rPr>
          <w:rFonts w:ascii="Calibri" w:hAnsi="Calibri"/>
          <w:sz w:val="20"/>
        </w:rPr>
        <w:t>Chacos</w:t>
      </w:r>
      <w:proofErr w:type="spellEnd"/>
      <w:r w:rsidR="00496AAE">
        <w:rPr>
          <w:rFonts w:ascii="Calibri" w:hAnsi="Calibri"/>
          <w:sz w:val="20"/>
        </w:rPr>
        <w:t xml:space="preserve">) that will stay on your feet. </w:t>
      </w:r>
      <w:r w:rsidR="00496AAE">
        <w:rPr>
          <w:rFonts w:ascii="Calibri" w:hAnsi="Calibri"/>
          <w:b/>
          <w:sz w:val="20"/>
        </w:rPr>
        <w:t>No flip-flops!</w:t>
      </w:r>
    </w:p>
    <w:p w14:paraId="142A1C92" w14:textId="77777777" w:rsidR="00C906B5" w:rsidRPr="0091549D" w:rsidRDefault="00C906B5" w:rsidP="0091549D">
      <w:pPr>
        <w:tabs>
          <w:tab w:val="left" w:pos="1080"/>
          <w:tab w:val="left" w:pos="1260"/>
        </w:tabs>
        <w:spacing w:line="240" w:lineRule="atLeast"/>
        <w:ind w:left="1080" w:hanging="1080"/>
        <w:rPr>
          <w:rFonts w:ascii="Calibri" w:hAnsi="Calibri"/>
          <w:b/>
          <w:i/>
          <w:sz w:val="20"/>
        </w:rPr>
      </w:pPr>
      <w:r w:rsidRPr="00F30EC1">
        <w:rPr>
          <w:rFonts w:ascii="Calibri" w:hAnsi="Calibri"/>
          <w:sz w:val="20"/>
        </w:rPr>
        <w:t xml:space="preserve">_______ </w:t>
      </w:r>
      <w:r w:rsidRPr="00F30EC1">
        <w:rPr>
          <w:rFonts w:ascii="Calibri" w:hAnsi="Calibri"/>
          <w:sz w:val="20"/>
        </w:rPr>
        <w:tab/>
      </w:r>
      <w:r w:rsidRPr="00F30EC1">
        <w:rPr>
          <w:rFonts w:ascii="Calibri" w:hAnsi="Calibri"/>
          <w:b/>
          <w:sz w:val="20"/>
        </w:rPr>
        <w:t>2-3 pairs of light synthetic/polypropylene liner socks:</w:t>
      </w:r>
      <w:r w:rsidRPr="00F30EC1">
        <w:rPr>
          <w:rFonts w:ascii="Calibri" w:hAnsi="Calibri"/>
          <w:sz w:val="20"/>
        </w:rPr>
        <w:t xml:space="preserve"> Wearing liner socks underneath wool socks helps to prevent chafing since the friction is between the two pairs of socks, not between the boots and your feet. </w:t>
      </w:r>
      <w:r w:rsidRPr="00F30EC1">
        <w:rPr>
          <w:rFonts w:ascii="Calibri" w:hAnsi="Calibri"/>
          <w:b/>
          <w:i/>
          <w:sz w:val="20"/>
        </w:rPr>
        <w:t>Do not bring cotton socks.</w:t>
      </w:r>
    </w:p>
    <w:p w14:paraId="2E96C131" w14:textId="77777777" w:rsidR="00C906B5" w:rsidRPr="00F30EC1" w:rsidRDefault="00C906B5" w:rsidP="0091549D">
      <w:pPr>
        <w:tabs>
          <w:tab w:val="left" w:pos="1080"/>
          <w:tab w:val="left" w:pos="1260"/>
        </w:tabs>
        <w:spacing w:line="240" w:lineRule="atLeast"/>
        <w:ind w:left="1080" w:hanging="1080"/>
        <w:rPr>
          <w:rFonts w:ascii="Calibri" w:hAnsi="Calibri"/>
          <w:b/>
          <w:i/>
          <w:sz w:val="20"/>
        </w:rPr>
      </w:pPr>
      <w:r w:rsidRPr="00F30EC1">
        <w:rPr>
          <w:rFonts w:ascii="Calibri" w:hAnsi="Calibri"/>
          <w:sz w:val="20"/>
        </w:rPr>
        <w:t>_______</w:t>
      </w:r>
      <w:r w:rsidRPr="00F30EC1">
        <w:rPr>
          <w:rFonts w:ascii="Calibri" w:hAnsi="Calibri"/>
          <w:sz w:val="20"/>
        </w:rPr>
        <w:tab/>
      </w:r>
      <w:r w:rsidRPr="00F30EC1">
        <w:rPr>
          <w:rFonts w:ascii="Calibri" w:hAnsi="Calibri"/>
          <w:b/>
          <w:sz w:val="20"/>
        </w:rPr>
        <w:t>2-3 pairs of medium weight wool hiking socks:</w:t>
      </w:r>
      <w:r w:rsidRPr="00F30EC1">
        <w:rPr>
          <w:rFonts w:ascii="Calibri" w:hAnsi="Calibri"/>
          <w:sz w:val="20"/>
        </w:rPr>
        <w:t xml:space="preserve"> Wool socks keep your feet warm even when wet and give good cushioning. The higher the wool content of the socks the better (we recommend 85% wool, 15% nylon). </w:t>
      </w:r>
      <w:r w:rsidRPr="00F30EC1">
        <w:rPr>
          <w:rFonts w:ascii="Calibri" w:hAnsi="Calibri"/>
          <w:b/>
          <w:i/>
          <w:sz w:val="20"/>
        </w:rPr>
        <w:t>Do not bring cotton socks.</w:t>
      </w:r>
    </w:p>
    <w:p w14:paraId="687E3875" w14:textId="77777777" w:rsidR="008A76EF" w:rsidRPr="00F30EC1" w:rsidRDefault="00145AE9"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Change w:id="0" w:author="Rebecca J. Han" w:date="2022-07-08T16:13:00Z">
            <w:rPr>
              <w:rFonts w:ascii="Calibri" w:hAnsi="Calibri"/>
              <w:b/>
              <w:bCs/>
              <w:sz w:val="20"/>
            </w:rPr>
          </w:rPrChange>
        </w:rPr>
        <w:t>1-2 pair of athletic socks</w:t>
      </w:r>
      <w:r w:rsidRPr="691929A0">
        <w:rPr>
          <w:rFonts w:ascii="Calibri" w:hAnsi="Calibri"/>
          <w:b/>
          <w:bCs/>
          <w:sz w:val="20"/>
        </w:rPr>
        <w:t>:</w:t>
      </w:r>
      <w:r w:rsidRPr="691929A0">
        <w:rPr>
          <w:rFonts w:ascii="Calibri" w:hAnsi="Calibri"/>
          <w:sz w:val="20"/>
        </w:rPr>
        <w:t xml:space="preserve"> For wearing around camp with </w:t>
      </w:r>
      <w:r w:rsidR="00D61EFD" w:rsidRPr="691929A0">
        <w:rPr>
          <w:rFonts w:ascii="Calibri" w:hAnsi="Calibri"/>
          <w:sz w:val="20"/>
        </w:rPr>
        <w:t>athletic</w:t>
      </w:r>
      <w:r w:rsidR="00FD3888" w:rsidRPr="691929A0">
        <w:rPr>
          <w:rFonts w:ascii="Calibri" w:hAnsi="Calibri"/>
          <w:sz w:val="20"/>
        </w:rPr>
        <w:t xml:space="preserve"> shoes</w:t>
      </w:r>
      <w:r w:rsidRPr="691929A0">
        <w:rPr>
          <w:rFonts w:ascii="Calibri" w:hAnsi="Calibri"/>
          <w:sz w:val="20"/>
        </w:rPr>
        <w:t>.</w:t>
      </w:r>
      <w:r w:rsidR="00C00FD6" w:rsidRPr="691929A0">
        <w:rPr>
          <w:rFonts w:ascii="Calibri" w:hAnsi="Calibri"/>
          <w:sz w:val="20"/>
        </w:rPr>
        <w:t xml:space="preserve"> (</w:t>
      </w:r>
      <w:r w:rsidR="0034033B" w:rsidRPr="691929A0">
        <w:rPr>
          <w:rFonts w:ascii="Calibri" w:hAnsi="Calibri"/>
          <w:sz w:val="20"/>
        </w:rPr>
        <w:t>optional, you can also wear your liner socks)</w:t>
      </w:r>
    </w:p>
    <w:p w14:paraId="4D48E188" w14:textId="77777777" w:rsidR="0091549D" w:rsidRPr="00F30EC1" w:rsidRDefault="0091549D" w:rsidP="0091549D">
      <w:pPr>
        <w:tabs>
          <w:tab w:val="left" w:pos="1080"/>
          <w:tab w:val="left" w:pos="1260"/>
        </w:tabs>
        <w:spacing w:line="240" w:lineRule="atLeast"/>
        <w:ind w:left="1080" w:hanging="1080"/>
        <w:rPr>
          <w:rFonts w:ascii="Calibri" w:hAnsi="Calibri" w:cs="Arial"/>
          <w:sz w:val="20"/>
        </w:rPr>
      </w:pPr>
      <w:r w:rsidRPr="00F30EC1">
        <w:rPr>
          <w:rFonts w:ascii="Calibri" w:hAnsi="Calibri" w:cs="Arial"/>
          <w:b/>
          <w:sz w:val="20"/>
          <w:u w:val="single"/>
        </w:rPr>
        <w:t>Head</w:t>
      </w:r>
      <w:r w:rsidRPr="00F30EC1">
        <w:rPr>
          <w:rFonts w:ascii="Calibri" w:hAnsi="Calibri" w:cs="Arial"/>
          <w:b/>
          <w:sz w:val="20"/>
        </w:rPr>
        <w:t>:</w:t>
      </w:r>
    </w:p>
    <w:p w14:paraId="0000F002" w14:textId="77777777"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Pr="00DD794E">
        <w:rPr>
          <w:rFonts w:ascii="Calibri" w:hAnsi="Calibri"/>
          <w:sz w:val="20"/>
        </w:rPr>
        <w:t>1 brimmed cap (wide-brimmed, baseball, etc</w:t>
      </w:r>
      <w:r w:rsidR="00B9491D">
        <w:rPr>
          <w:rFonts w:ascii="Calibri" w:hAnsi="Calibri"/>
          <w:sz w:val="20"/>
        </w:rPr>
        <w:t>.</w:t>
      </w:r>
      <w:r w:rsidRPr="00DD794E">
        <w:rPr>
          <w:rFonts w:ascii="Calibri" w:hAnsi="Calibri"/>
          <w:sz w:val="20"/>
        </w:rPr>
        <w:t>) for sun and rain protection</w:t>
      </w:r>
      <w:r>
        <w:rPr>
          <w:rFonts w:ascii="Calibri" w:hAnsi="Calibri"/>
          <w:sz w:val="20"/>
        </w:rPr>
        <w:t xml:space="preserve"> (optional)</w:t>
      </w:r>
    </w:p>
    <w:p w14:paraId="3F0428C9" w14:textId="77777777" w:rsidR="0091549D" w:rsidRPr="00F30EC1" w:rsidRDefault="0091549D" w:rsidP="0091549D">
      <w:pPr>
        <w:tabs>
          <w:tab w:val="left" w:pos="1080"/>
          <w:tab w:val="left" w:pos="1260"/>
        </w:tabs>
        <w:spacing w:line="240" w:lineRule="atLeast"/>
        <w:rPr>
          <w:rFonts w:ascii="Calibri" w:hAnsi="Calibri"/>
          <w:sz w:val="20"/>
        </w:rPr>
      </w:pPr>
      <w:r w:rsidRPr="00F30EC1">
        <w:rPr>
          <w:rFonts w:ascii="Calibri" w:hAnsi="Calibri"/>
          <w:sz w:val="20"/>
        </w:rPr>
        <w:t xml:space="preserve">_______ </w:t>
      </w:r>
      <w:r w:rsidRPr="00F30EC1">
        <w:rPr>
          <w:rFonts w:ascii="Calibri" w:hAnsi="Calibri"/>
          <w:sz w:val="20"/>
        </w:rPr>
        <w:tab/>
      </w:r>
      <w:r w:rsidRPr="00F30EC1">
        <w:rPr>
          <w:rFonts w:ascii="Calibri" w:hAnsi="Calibri"/>
          <w:b/>
          <w:sz w:val="20"/>
        </w:rPr>
        <w:t>1 wool or synthetic fleece hat for warmth at night</w:t>
      </w:r>
      <w:r w:rsidRPr="00F30EC1">
        <w:rPr>
          <w:rFonts w:ascii="Calibri" w:hAnsi="Calibri"/>
          <w:sz w:val="20"/>
        </w:rPr>
        <w:t xml:space="preserve"> </w:t>
      </w:r>
    </w:p>
    <w:p w14:paraId="1D9D795F" w14:textId="77777777" w:rsidR="0091549D" w:rsidRPr="00F30EC1" w:rsidRDefault="0091549D" w:rsidP="0091549D">
      <w:pPr>
        <w:tabs>
          <w:tab w:val="left" w:pos="1080"/>
          <w:tab w:val="left" w:pos="1260"/>
        </w:tabs>
        <w:spacing w:line="240" w:lineRule="atLeast"/>
        <w:rPr>
          <w:rFonts w:ascii="Calibri" w:hAnsi="Calibri" w:cs="Arial"/>
          <w:b/>
          <w:sz w:val="20"/>
          <w:u w:val="single"/>
        </w:rPr>
      </w:pPr>
      <w:r w:rsidRPr="00F30EC1">
        <w:rPr>
          <w:rFonts w:ascii="Calibri" w:hAnsi="Calibri" w:cs="Arial"/>
          <w:b/>
          <w:sz w:val="20"/>
          <w:u w:val="single"/>
        </w:rPr>
        <w:t>Upper Body:</w:t>
      </w:r>
    </w:p>
    <w:p w14:paraId="3D45E450" w14:textId="77777777"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Pr>
          <w:rFonts w:ascii="Calibri" w:hAnsi="Calibri"/>
          <w:sz w:val="20"/>
        </w:rPr>
        <w:t>T-shirts: 2 synthetic OR 2-3</w:t>
      </w:r>
      <w:r w:rsidRPr="00F30EC1">
        <w:rPr>
          <w:rFonts w:ascii="Calibri" w:hAnsi="Calibri"/>
          <w:sz w:val="20"/>
        </w:rPr>
        <w:t xml:space="preserve"> synthetic/cotton (m</w:t>
      </w:r>
      <w:r>
        <w:rPr>
          <w:rFonts w:ascii="Calibri" w:hAnsi="Calibri"/>
          <w:sz w:val="20"/>
        </w:rPr>
        <w:t>ust be at least 50% synthetic).</w:t>
      </w:r>
    </w:p>
    <w:p w14:paraId="3D54B0BF" w14:textId="77777777"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1 long-sleeve shirt: synthetic, athletic warm-up, 50/50 synthetic/cotton blend</w:t>
      </w:r>
    </w:p>
    <w:p w14:paraId="750D6780" w14:textId="7D073C8C" w:rsidR="0091549D" w:rsidRPr="00F30EC1" w:rsidRDefault="0091549D"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1 synthetic fleece jacket or wool sweater: </w:t>
      </w:r>
      <w:r w:rsidR="00D72D2B" w:rsidRPr="691929A0">
        <w:rPr>
          <w:rFonts w:ascii="Calibri" w:hAnsi="Calibri"/>
          <w:sz w:val="20"/>
        </w:rPr>
        <w:t>It</w:t>
      </w:r>
      <w:r w:rsidRPr="691929A0">
        <w:rPr>
          <w:rFonts w:ascii="Calibri" w:hAnsi="Calibri"/>
          <w:sz w:val="20"/>
        </w:rPr>
        <w:t xml:space="preserve"> </w:t>
      </w:r>
      <w:r w:rsidR="00D72D2B" w:rsidRPr="691929A0">
        <w:rPr>
          <w:rFonts w:ascii="Calibri" w:hAnsi="Calibri"/>
          <w:sz w:val="20"/>
        </w:rPr>
        <w:t xml:space="preserve">can </w:t>
      </w:r>
      <w:r w:rsidR="00D72D2B" w:rsidRPr="691929A0">
        <w:rPr>
          <w:rFonts w:ascii="Calibri" w:hAnsi="Calibri"/>
          <w:sz w:val="20"/>
          <w:rPrChange w:id="1" w:author="Rebecca J. Han" w:date="2022-07-08T14:55:00Z">
            <w:rPr>
              <w:rFonts w:ascii="Calibri" w:hAnsi="Calibri"/>
              <w:b/>
              <w:bCs/>
              <w:sz w:val="20"/>
            </w:rPr>
          </w:rPrChange>
        </w:rPr>
        <w:t>get</w:t>
      </w:r>
      <w:r w:rsidR="00D72D2B" w:rsidRPr="691929A0">
        <w:rPr>
          <w:rFonts w:ascii="Calibri" w:hAnsi="Calibri"/>
          <w:b/>
          <w:bCs/>
          <w:sz w:val="20"/>
        </w:rPr>
        <w:t xml:space="preserve"> very</w:t>
      </w:r>
      <w:r w:rsidRPr="691929A0">
        <w:rPr>
          <w:rFonts w:ascii="Calibri" w:hAnsi="Calibri"/>
          <w:sz w:val="20"/>
        </w:rPr>
        <w:t xml:space="preserve"> chilly at night</w:t>
      </w:r>
      <w:r w:rsidR="00D72D2B" w:rsidRPr="691929A0">
        <w:rPr>
          <w:rFonts w:ascii="Calibri" w:hAnsi="Calibri"/>
          <w:sz w:val="20"/>
        </w:rPr>
        <w:t xml:space="preserve"> outside</w:t>
      </w:r>
      <w:r w:rsidRPr="691929A0">
        <w:rPr>
          <w:rFonts w:ascii="Calibri" w:hAnsi="Calibri"/>
          <w:sz w:val="20"/>
        </w:rPr>
        <w:t>! (no cotton in this layer)</w:t>
      </w:r>
    </w:p>
    <w:p w14:paraId="1E488AB8" w14:textId="34B71B56" w:rsidR="003F4C82" w:rsidRPr="00E12812" w:rsidRDefault="003F4C82" w:rsidP="691929A0">
      <w:pPr>
        <w:tabs>
          <w:tab w:val="left" w:pos="1080"/>
          <w:tab w:val="left" w:pos="1260"/>
        </w:tabs>
        <w:ind w:left="1080" w:hanging="1080"/>
        <w:rPr>
          <w:rFonts w:ascii="Calibri" w:hAnsi="Calibri"/>
          <w:sz w:val="20"/>
        </w:rPr>
      </w:pPr>
      <w:r w:rsidRPr="691929A0">
        <w:rPr>
          <w:rFonts w:ascii="Calibri" w:hAnsi="Calibri"/>
          <w:sz w:val="20"/>
        </w:rPr>
        <w:lastRenderedPageBreak/>
        <w:t xml:space="preserve">_______ </w:t>
      </w:r>
      <w:r>
        <w:tab/>
      </w:r>
      <w:r w:rsidRPr="691929A0">
        <w:rPr>
          <w:rFonts w:ascii="Calibri" w:hAnsi="Calibri"/>
          <w:sz w:val="20"/>
        </w:rPr>
        <w:t>1 rain jacket or poncho: waterproof nylon or waterproof/breathable fabric like Gore-</w:t>
      </w:r>
      <w:r w:rsidR="00B9491D" w:rsidRPr="691929A0">
        <w:rPr>
          <w:rFonts w:ascii="Calibri" w:hAnsi="Calibri"/>
          <w:sz w:val="20"/>
        </w:rPr>
        <w:t>T</w:t>
      </w:r>
      <w:r w:rsidRPr="691929A0">
        <w:rPr>
          <w:rFonts w:ascii="Calibri" w:hAnsi="Calibri"/>
          <w:sz w:val="20"/>
        </w:rPr>
        <w:t xml:space="preserve">ex. Test in shower to </w:t>
      </w:r>
      <w:r w:rsidRPr="691929A0">
        <w:rPr>
          <w:rFonts w:ascii="Calibri" w:hAnsi="Calibri"/>
          <w:b/>
          <w:bCs/>
          <w:sz w:val="20"/>
        </w:rPr>
        <w:t>make sure it’s still waterproof</w:t>
      </w:r>
      <w:r w:rsidRPr="691929A0">
        <w:rPr>
          <w:rFonts w:ascii="Calibri" w:hAnsi="Calibri"/>
          <w:sz w:val="20"/>
        </w:rPr>
        <w:t xml:space="preserve">—the waterproof coating on nylon rain jackets degrades over time!  Don’t bring heavy rubberized rain jackets; they weigh a lot and you’ll end up getting very hot and sweaty. Be careful with windbreakers and track jackets- most are not waterproof, especially if they do not have a hood. </w:t>
      </w:r>
      <w:r w:rsidRPr="691929A0">
        <w:rPr>
          <w:rFonts w:ascii="Calibri" w:hAnsi="Calibri"/>
          <w:b/>
          <w:bCs/>
          <w:sz w:val="20"/>
        </w:rPr>
        <w:t>Water resistant is not the same as waterproof</w:t>
      </w:r>
      <w:r w:rsidRPr="691929A0">
        <w:rPr>
          <w:rFonts w:ascii="Calibri" w:hAnsi="Calibri"/>
          <w:sz w:val="20"/>
        </w:rPr>
        <w:t xml:space="preserve">. </w:t>
      </w:r>
    </w:p>
    <w:p w14:paraId="5FFE7A00" w14:textId="77777777" w:rsidR="00C906B5" w:rsidRPr="00F30EC1" w:rsidRDefault="00C906B5" w:rsidP="00C906B5">
      <w:pPr>
        <w:tabs>
          <w:tab w:val="left" w:pos="1080"/>
          <w:tab w:val="left" w:pos="1260"/>
        </w:tabs>
        <w:spacing w:line="240" w:lineRule="atLeast"/>
        <w:rPr>
          <w:rFonts w:ascii="Calibri" w:hAnsi="Calibri" w:cs="Arial"/>
          <w:b/>
          <w:sz w:val="20"/>
          <w:u w:val="single"/>
        </w:rPr>
      </w:pPr>
      <w:r w:rsidRPr="00F30EC1">
        <w:rPr>
          <w:rFonts w:ascii="Calibri" w:hAnsi="Calibri" w:cs="Arial"/>
          <w:b/>
          <w:sz w:val="20"/>
          <w:u w:val="single"/>
        </w:rPr>
        <w:t>Lower Body:</w:t>
      </w:r>
    </w:p>
    <w:p w14:paraId="409B44F1" w14:textId="77777777" w:rsidR="002821D7" w:rsidRPr="00F5680E" w:rsidRDefault="002821D7" w:rsidP="002821D7">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r>
      <w:r w:rsidRPr="002A1FB9">
        <w:rPr>
          <w:rFonts w:ascii="Calibri" w:hAnsi="Calibri"/>
          <w:b/>
          <w:sz w:val="20"/>
          <w:rPrChange w:id="2" w:author="Rebecca J. Han" w:date="2022-07-11T10:34:00Z">
            <w:rPr>
              <w:rFonts w:ascii="Calibri" w:hAnsi="Calibri"/>
              <w:sz w:val="20"/>
            </w:rPr>
          </w:rPrChange>
        </w:rPr>
        <w:t>Underwear as needed</w:t>
      </w:r>
      <w:r w:rsidRPr="00F5680E">
        <w:rPr>
          <w:rFonts w:ascii="Calibri" w:hAnsi="Calibri"/>
          <w:sz w:val="20"/>
        </w:rPr>
        <w:t xml:space="preserve"> (</w:t>
      </w:r>
      <w:r>
        <w:rPr>
          <w:rFonts w:ascii="Calibri" w:hAnsi="Calibri"/>
          <w:sz w:val="20"/>
        </w:rPr>
        <w:t>recommended 1/day for females</w:t>
      </w:r>
      <w:r w:rsidRPr="00F5680E">
        <w:rPr>
          <w:rFonts w:ascii="Calibri" w:hAnsi="Calibri"/>
          <w:sz w:val="20"/>
        </w:rPr>
        <w:t>). Synthetic preferable.</w:t>
      </w:r>
    </w:p>
    <w:p w14:paraId="1FB09D75" w14:textId="77777777" w:rsidR="002821D7" w:rsidRDefault="002821D7" w:rsidP="002821D7">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1-2 pairs </w:t>
      </w:r>
      <w:r>
        <w:rPr>
          <w:rFonts w:ascii="Calibri" w:hAnsi="Calibri"/>
          <w:sz w:val="20"/>
        </w:rPr>
        <w:t xml:space="preserve">non-cotton, </w:t>
      </w:r>
      <w:r w:rsidRPr="00F5680E">
        <w:rPr>
          <w:rFonts w:ascii="Calibri" w:hAnsi="Calibri"/>
          <w:sz w:val="20"/>
        </w:rPr>
        <w:t>loose-fitting</w:t>
      </w:r>
      <w:r>
        <w:rPr>
          <w:rFonts w:ascii="Calibri" w:hAnsi="Calibri"/>
          <w:sz w:val="20"/>
        </w:rPr>
        <w:t>, athletic shorts</w:t>
      </w:r>
    </w:p>
    <w:p w14:paraId="5595450E" w14:textId="77777777" w:rsidR="00C906B5" w:rsidRPr="00F30EC1" w:rsidRDefault="00C906B5" w:rsidP="1AA14E68">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1 pair non-cotton long pants, loose-fitting: nylon, synthetic, fleece, or 50/50 synthetic/cotton blend. Athletic warm-ups are great. </w:t>
      </w:r>
      <w:r w:rsidRPr="691929A0">
        <w:rPr>
          <w:rFonts w:ascii="Calibri" w:hAnsi="Calibri"/>
          <w:b/>
          <w:bCs/>
          <w:i/>
          <w:iCs/>
          <w:sz w:val="20"/>
        </w:rPr>
        <w:t xml:space="preserve">No blue jeans or </w:t>
      </w:r>
      <w:r w:rsidR="00D61AEC" w:rsidRPr="691929A0">
        <w:rPr>
          <w:rFonts w:ascii="Calibri" w:hAnsi="Calibri"/>
          <w:b/>
          <w:bCs/>
          <w:i/>
          <w:iCs/>
          <w:sz w:val="20"/>
        </w:rPr>
        <w:t xml:space="preserve">cotton </w:t>
      </w:r>
      <w:r w:rsidRPr="691929A0">
        <w:rPr>
          <w:rFonts w:ascii="Calibri" w:hAnsi="Calibri"/>
          <w:b/>
          <w:bCs/>
          <w:i/>
          <w:iCs/>
          <w:sz w:val="20"/>
        </w:rPr>
        <w:t>sweatpants</w:t>
      </w:r>
      <w:r w:rsidRPr="691929A0">
        <w:rPr>
          <w:rFonts w:ascii="Calibri" w:hAnsi="Calibri"/>
          <w:sz w:val="20"/>
        </w:rPr>
        <w:t>—they take too long to dry!</w:t>
      </w:r>
    </w:p>
    <w:p w14:paraId="08806ED8" w14:textId="77777777" w:rsidR="0091549D" w:rsidRPr="00F5680E" w:rsidRDefault="0091549D" w:rsidP="0091549D">
      <w:pPr>
        <w:tabs>
          <w:tab w:val="left" w:pos="1080"/>
          <w:tab w:val="left" w:pos="1260"/>
        </w:tabs>
        <w:ind w:left="1080" w:hanging="1080"/>
        <w:rPr>
          <w:rFonts w:ascii="Calibri" w:hAnsi="Calibri"/>
          <w:sz w:val="20"/>
        </w:rPr>
      </w:pPr>
      <w:r w:rsidRPr="00F5680E">
        <w:rPr>
          <w:rFonts w:ascii="Calibri" w:hAnsi="Calibri"/>
          <w:sz w:val="20"/>
        </w:rPr>
        <w:t xml:space="preserve">______ </w:t>
      </w:r>
      <w:r w:rsidRPr="00F5680E">
        <w:rPr>
          <w:rFonts w:ascii="Calibri" w:hAnsi="Calibri"/>
          <w:sz w:val="20"/>
        </w:rPr>
        <w:tab/>
        <w:t>1 pair waterproof rain pants (optional)</w:t>
      </w:r>
      <w:r>
        <w:rPr>
          <w:rFonts w:ascii="Calibri" w:hAnsi="Calibri"/>
          <w:sz w:val="20"/>
        </w:rPr>
        <w:t>—see notes on rain jackets</w:t>
      </w:r>
    </w:p>
    <w:p w14:paraId="4228FCB5" w14:textId="77777777" w:rsidR="00C906B5" w:rsidRPr="00F30EC1"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1 bathing suit </w:t>
      </w:r>
      <w:r w:rsidR="00D72D2B" w:rsidRPr="691929A0">
        <w:rPr>
          <w:rFonts w:ascii="Calibri" w:hAnsi="Calibri"/>
          <w:sz w:val="20"/>
        </w:rPr>
        <w:t xml:space="preserve">(optional – depends on if trip will have canoeing/swimming possibility) </w:t>
      </w:r>
    </w:p>
    <w:p w14:paraId="397373FC" w14:textId="77777777" w:rsidR="00C906B5" w:rsidRPr="00F30EC1" w:rsidRDefault="00C906B5" w:rsidP="00C906B5">
      <w:pPr>
        <w:tabs>
          <w:tab w:val="left" w:pos="1080"/>
          <w:tab w:val="left" w:pos="1260"/>
        </w:tabs>
        <w:spacing w:line="240" w:lineRule="atLeast"/>
        <w:ind w:left="1080" w:hanging="1080"/>
        <w:rPr>
          <w:rFonts w:ascii="Calibri" w:hAnsi="Calibri"/>
          <w:sz w:val="20"/>
        </w:rPr>
      </w:pPr>
    </w:p>
    <w:p w14:paraId="1D356849" w14:textId="77777777" w:rsidR="00C906B5" w:rsidRPr="00F30EC1" w:rsidRDefault="002821D7" w:rsidP="00C906B5">
      <w:pPr>
        <w:tabs>
          <w:tab w:val="left" w:pos="1080"/>
          <w:tab w:val="left" w:pos="1260"/>
        </w:tabs>
        <w:spacing w:line="240" w:lineRule="atLeast"/>
        <w:rPr>
          <w:rFonts w:ascii="Calibri" w:hAnsi="Calibri"/>
          <w:b/>
          <w:i/>
          <w:sz w:val="20"/>
        </w:rPr>
      </w:pPr>
      <w:r>
        <w:rPr>
          <w:rFonts w:ascii="Calibri" w:hAnsi="Calibri" w:cs="Arial"/>
          <w:b/>
          <w:sz w:val="20"/>
          <w:u w:val="single"/>
        </w:rPr>
        <w:t>Other</w:t>
      </w:r>
      <w:r w:rsidR="00C906B5" w:rsidRPr="00F30EC1">
        <w:rPr>
          <w:rFonts w:ascii="Calibri" w:hAnsi="Calibri" w:cs="Arial"/>
          <w:b/>
          <w:sz w:val="20"/>
        </w:rPr>
        <w:t>:</w:t>
      </w:r>
      <w:r w:rsidR="00C906B5" w:rsidRPr="00F30EC1">
        <w:rPr>
          <w:rFonts w:ascii="Calibri" w:hAnsi="Calibri"/>
          <w:sz w:val="20"/>
        </w:rPr>
        <w:t xml:space="preserve"> </w:t>
      </w:r>
    </w:p>
    <w:p w14:paraId="24EE74EA" w14:textId="77777777" w:rsidR="0091549D" w:rsidRPr="00E12812" w:rsidRDefault="00C906B5" w:rsidP="0091549D">
      <w:pPr>
        <w:tabs>
          <w:tab w:val="left" w:pos="1080"/>
          <w:tab w:val="left" w:pos="1260"/>
        </w:tabs>
        <w:rPr>
          <w:rFonts w:ascii="Calibri" w:hAnsi="Calibri"/>
          <w:b/>
          <w:sz w:val="22"/>
        </w:rPr>
      </w:pPr>
      <w:r w:rsidRPr="00F30EC1">
        <w:rPr>
          <w:rFonts w:ascii="Calibri" w:hAnsi="Calibri"/>
          <w:sz w:val="20"/>
        </w:rPr>
        <w:tab/>
      </w:r>
      <w:r w:rsidR="0091549D" w:rsidRPr="00E12812">
        <w:rPr>
          <w:rFonts w:ascii="Calibri" w:hAnsi="Calibri"/>
          <w:b/>
          <w:sz w:val="22"/>
        </w:rPr>
        <w:t>PERSONAL</w:t>
      </w:r>
    </w:p>
    <w:p w14:paraId="6B07F7EB" w14:textId="77777777" w:rsidR="0091549D" w:rsidRPr="00F5680E" w:rsidRDefault="0091549D" w:rsidP="0091549D">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t>Any medications you will need to take during the trip (</w:t>
      </w:r>
      <w:r>
        <w:rPr>
          <w:rFonts w:ascii="Calibri" w:hAnsi="Calibri"/>
          <w:b/>
          <w:sz w:val="20"/>
        </w:rPr>
        <w:t xml:space="preserve">inhaler, allergy medications, </w:t>
      </w:r>
      <w:r w:rsidRPr="00F5680E">
        <w:rPr>
          <w:rFonts w:ascii="Calibri" w:hAnsi="Calibri"/>
          <w:b/>
          <w:sz w:val="20"/>
        </w:rPr>
        <w:t>etc.)</w:t>
      </w:r>
    </w:p>
    <w:p w14:paraId="2BBED414" w14:textId="1260B654" w:rsidR="0091549D" w:rsidRPr="00F5680E" w:rsidRDefault="0091549D" w:rsidP="1AA14E68">
      <w:pPr>
        <w:tabs>
          <w:tab w:val="left" w:pos="1080"/>
          <w:tab w:val="left" w:pos="1260"/>
        </w:tabs>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Glasses, contact lenses, and contact solution as needed. Some people find it hard to keep their hands clean enough to be comfortable handling their contacts, and therefore prefer glasses, so we encourage bringing a </w:t>
      </w:r>
      <w:r w:rsidRPr="691929A0">
        <w:rPr>
          <w:rFonts w:ascii="Calibri" w:hAnsi="Calibri"/>
          <w:b/>
          <w:bCs/>
          <w:sz w:val="20"/>
        </w:rPr>
        <w:t>spare pair of glasses</w:t>
      </w:r>
      <w:r w:rsidRPr="691929A0">
        <w:rPr>
          <w:rFonts w:ascii="Calibri" w:hAnsi="Calibri"/>
          <w:sz w:val="20"/>
        </w:rPr>
        <w:t xml:space="preserve"> as back-up.</w:t>
      </w:r>
    </w:p>
    <w:p w14:paraId="52DAD7B6" w14:textId="3CB87D62" w:rsidR="00A2508D" w:rsidRPr="00F5680E" w:rsidRDefault="00A2508D" w:rsidP="1AA14E68">
      <w:pPr>
        <w:tabs>
          <w:tab w:val="left" w:pos="1080"/>
          <w:tab w:val="left" w:pos="1260"/>
        </w:tabs>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Minimal toilet kit: toothbrush, small tube of toothpaste, and sunscreen, shampoo &amp; body wash (as needed). Bring travel-sized containers—all toiletries should fit in a quart-sized Ziploc bag (similar to TSA airport requirements). “</w:t>
      </w:r>
      <w:proofErr w:type="spellStart"/>
      <w:r w:rsidRPr="691929A0">
        <w:rPr>
          <w:rFonts w:ascii="Calibri" w:hAnsi="Calibri"/>
          <w:sz w:val="20"/>
        </w:rPr>
        <w:t>Smellables</w:t>
      </w:r>
      <w:proofErr w:type="spellEnd"/>
      <w:r w:rsidRPr="691929A0">
        <w:rPr>
          <w:rFonts w:ascii="Calibri" w:hAnsi="Calibri"/>
          <w:sz w:val="20"/>
        </w:rPr>
        <w:t>” (things that smell good to us) are an attraction for insects and animals, so we want to keep them to a minimum. OA will provide biodegradable soap</w:t>
      </w:r>
      <w:bookmarkStart w:id="3" w:name="_Hlk108707014"/>
      <w:r w:rsidR="0004615A" w:rsidRPr="691929A0">
        <w:rPr>
          <w:rFonts w:ascii="Calibri" w:hAnsi="Calibri"/>
          <w:sz w:val="20"/>
        </w:rPr>
        <w:t>, and leaders will have group bottles of sunscreen</w:t>
      </w:r>
      <w:r w:rsidRPr="691929A0">
        <w:rPr>
          <w:rFonts w:ascii="Calibri" w:hAnsi="Calibri"/>
          <w:sz w:val="20"/>
        </w:rPr>
        <w:t>.</w:t>
      </w:r>
      <w:bookmarkEnd w:id="3"/>
    </w:p>
    <w:p w14:paraId="30922FCB" w14:textId="77777777" w:rsidR="00F23632" w:rsidRDefault="003222DD" w:rsidP="003222DD">
      <w:pPr>
        <w:tabs>
          <w:tab w:val="left" w:pos="1080"/>
          <w:tab w:val="left" w:pos="1260"/>
        </w:tabs>
        <w:spacing w:line="240" w:lineRule="atLeast"/>
        <w:ind w:left="1080" w:hanging="1080"/>
        <w:rPr>
          <w:rFonts w:ascii="Calibri" w:hAnsi="Calibri"/>
          <w:sz w:val="20"/>
        </w:rPr>
      </w:pPr>
      <w:r w:rsidRPr="00C57278">
        <w:rPr>
          <w:rFonts w:ascii="Calibri" w:hAnsi="Calibri"/>
          <w:sz w:val="20"/>
        </w:rPr>
        <w:t>_______</w:t>
      </w:r>
      <w:r w:rsidRPr="00C57278">
        <w:rPr>
          <w:rFonts w:ascii="Calibri" w:hAnsi="Calibri"/>
          <w:sz w:val="20"/>
        </w:rPr>
        <w:tab/>
      </w:r>
      <w:r>
        <w:rPr>
          <w:rFonts w:ascii="Calibri" w:hAnsi="Calibri"/>
          <w:sz w:val="20"/>
        </w:rPr>
        <w:t>Menstrual hygiene products as needed</w:t>
      </w:r>
    </w:p>
    <w:p w14:paraId="73404DF1" w14:textId="77777777" w:rsidR="003222DD" w:rsidRPr="00F30EC1" w:rsidRDefault="003222DD" w:rsidP="003222DD">
      <w:pPr>
        <w:tabs>
          <w:tab w:val="left" w:pos="1080"/>
          <w:tab w:val="left" w:pos="1260"/>
        </w:tabs>
        <w:spacing w:line="240" w:lineRule="atLeast"/>
        <w:ind w:left="1080" w:hanging="1080"/>
        <w:rPr>
          <w:rFonts w:ascii="Calibri" w:hAnsi="Calibri"/>
          <w:sz w:val="20"/>
        </w:rPr>
      </w:pPr>
      <w:r w:rsidRPr="00C57278">
        <w:rPr>
          <w:rFonts w:ascii="Calibri" w:hAnsi="Calibri"/>
          <w:sz w:val="20"/>
        </w:rPr>
        <w:t xml:space="preserve"> </w:t>
      </w:r>
    </w:p>
    <w:p w14:paraId="04FB1688" w14:textId="77777777" w:rsidR="0091549D" w:rsidRPr="00E12812" w:rsidRDefault="0091549D" w:rsidP="0091549D">
      <w:pPr>
        <w:tabs>
          <w:tab w:val="left" w:pos="1080"/>
          <w:tab w:val="left" w:pos="1260"/>
        </w:tabs>
        <w:rPr>
          <w:rFonts w:ascii="Calibri" w:hAnsi="Calibri"/>
          <w:b/>
          <w:sz w:val="22"/>
        </w:rPr>
      </w:pPr>
      <w:r w:rsidRPr="00E12812">
        <w:rPr>
          <w:rFonts w:ascii="Calibri" w:hAnsi="Calibri"/>
          <w:sz w:val="22"/>
        </w:rPr>
        <w:tab/>
      </w:r>
      <w:r w:rsidRPr="00E12812">
        <w:rPr>
          <w:rFonts w:ascii="Calibri" w:hAnsi="Calibri"/>
          <w:b/>
          <w:sz w:val="22"/>
        </w:rPr>
        <w:t xml:space="preserve">GEAR </w:t>
      </w:r>
    </w:p>
    <w:p w14:paraId="2F9C1C2D" w14:textId="77777777" w:rsidR="0091549D"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proofErr w:type="gramStart"/>
      <w:r w:rsidRPr="00F30EC1">
        <w:rPr>
          <w:rFonts w:ascii="Calibri" w:hAnsi="Calibri"/>
          <w:b/>
          <w:sz w:val="20"/>
        </w:rPr>
        <w:t>1 day</w:t>
      </w:r>
      <w:proofErr w:type="gramEnd"/>
      <w:r w:rsidRPr="00F30EC1">
        <w:rPr>
          <w:rFonts w:ascii="Calibri" w:hAnsi="Calibri"/>
          <w:b/>
          <w:sz w:val="20"/>
        </w:rPr>
        <w:t xml:space="preserve"> pack</w:t>
      </w:r>
      <w:r w:rsidRPr="00F30EC1">
        <w:rPr>
          <w:rFonts w:ascii="Calibri" w:hAnsi="Calibri"/>
          <w:sz w:val="20"/>
        </w:rPr>
        <w:t xml:space="preserve"> (i.e. school book bag) to use throughout the week</w:t>
      </w:r>
    </w:p>
    <w:p w14:paraId="12F1A9BD" w14:textId="77777777" w:rsidR="0091549D" w:rsidRDefault="00C906B5" w:rsidP="0091549D">
      <w:pPr>
        <w:tabs>
          <w:tab w:val="left" w:pos="1080"/>
          <w:tab w:val="left" w:pos="1260"/>
        </w:tabs>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FD3888" w:rsidRPr="00DD794E">
        <w:rPr>
          <w:rFonts w:ascii="Calibri" w:hAnsi="Calibri"/>
          <w:b/>
          <w:sz w:val="20"/>
        </w:rPr>
        <w:t>2</w:t>
      </w:r>
      <w:r w:rsidRPr="00F30EC1">
        <w:rPr>
          <w:rFonts w:ascii="Calibri" w:hAnsi="Calibri"/>
          <w:b/>
          <w:sz w:val="20"/>
        </w:rPr>
        <w:t xml:space="preserve"> </w:t>
      </w:r>
      <w:r w:rsidR="002C4B40" w:rsidRPr="00F30EC1">
        <w:rPr>
          <w:rFonts w:ascii="Calibri" w:hAnsi="Calibri"/>
          <w:b/>
          <w:sz w:val="20"/>
          <w:u w:val="single"/>
        </w:rPr>
        <w:t>one-liter</w:t>
      </w:r>
      <w:r w:rsidR="002C4B40" w:rsidRPr="00F30EC1">
        <w:rPr>
          <w:rFonts w:ascii="Calibri" w:hAnsi="Calibri"/>
          <w:b/>
          <w:sz w:val="20"/>
        </w:rPr>
        <w:t xml:space="preserve"> </w:t>
      </w:r>
      <w:r w:rsidRPr="00F30EC1">
        <w:rPr>
          <w:rFonts w:ascii="Calibri" w:hAnsi="Calibri"/>
          <w:b/>
          <w:sz w:val="20"/>
        </w:rPr>
        <w:t>reusable water bottles, such as Nalgene.</w:t>
      </w:r>
      <w:r w:rsidRPr="00F30EC1">
        <w:rPr>
          <w:rFonts w:ascii="Calibri" w:hAnsi="Calibri"/>
          <w:sz w:val="20"/>
        </w:rPr>
        <w:t xml:space="preserve"> </w:t>
      </w:r>
      <w:r w:rsidRPr="00F30EC1">
        <w:rPr>
          <w:rFonts w:ascii="Calibri" w:hAnsi="Calibri"/>
          <w:i/>
          <w:sz w:val="20"/>
        </w:rPr>
        <w:t>You must have these water bottles!</w:t>
      </w:r>
      <w:r w:rsidRPr="00F30EC1">
        <w:rPr>
          <w:rFonts w:ascii="Calibri" w:hAnsi="Calibri"/>
          <w:sz w:val="20"/>
        </w:rPr>
        <w:t xml:space="preserve"> </w:t>
      </w:r>
      <w:r w:rsidR="0091549D" w:rsidRPr="00F5680E">
        <w:rPr>
          <w:rFonts w:ascii="Calibri" w:hAnsi="Calibri"/>
          <w:i/>
          <w:sz w:val="20"/>
        </w:rPr>
        <w:t>You must have these water bottles!</w:t>
      </w:r>
      <w:r w:rsidR="0091549D" w:rsidRPr="00F5680E">
        <w:rPr>
          <w:rFonts w:ascii="Calibri" w:hAnsi="Calibri"/>
          <w:sz w:val="20"/>
        </w:rPr>
        <w:t xml:space="preserve"> We recommend plastic bottles (a non-BPA plastic or polyethylene). </w:t>
      </w:r>
    </w:p>
    <w:p w14:paraId="5C0984C3" w14:textId="77777777" w:rsidR="00C906B5" w:rsidRPr="00F30EC1" w:rsidRDefault="00C906B5" w:rsidP="002C4B40">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1 small flashlight or LED headlamp with fresh, alkaline batteries (alkaline batteries last longer)</w:t>
      </w:r>
      <w:r w:rsidR="002C4B40" w:rsidRPr="00F30EC1">
        <w:rPr>
          <w:rFonts w:ascii="Calibri" w:hAnsi="Calibri"/>
          <w:sz w:val="20"/>
        </w:rPr>
        <w:t xml:space="preserve">. </w:t>
      </w:r>
      <w:r w:rsidRPr="00F30EC1">
        <w:rPr>
          <w:rFonts w:ascii="Calibri" w:hAnsi="Calibri"/>
          <w:sz w:val="20"/>
        </w:rPr>
        <w:t xml:space="preserve"> </w:t>
      </w:r>
      <w:r w:rsidR="002C4B40" w:rsidRPr="00F30EC1">
        <w:rPr>
          <w:rFonts w:ascii="Calibri" w:hAnsi="Calibri"/>
          <w:sz w:val="20"/>
        </w:rPr>
        <w:t xml:space="preserve">Headlamps are preferred, as they leave your hands free. </w:t>
      </w:r>
      <w:r w:rsidR="002C4B40" w:rsidRPr="00F30EC1">
        <w:rPr>
          <w:rFonts w:ascii="Calibri" w:hAnsi="Calibri"/>
          <w:b/>
          <w:sz w:val="20"/>
        </w:rPr>
        <w:t>It gets very dark, don’t forget this.</w:t>
      </w:r>
    </w:p>
    <w:p w14:paraId="74370328" w14:textId="77777777" w:rsidR="00C906B5" w:rsidRPr="00F30EC1"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0091549D" w:rsidRPr="691929A0">
        <w:rPr>
          <w:rFonts w:ascii="Calibri" w:hAnsi="Calibri"/>
          <w:b/>
          <w:bCs/>
          <w:sz w:val="20"/>
        </w:rPr>
        <w:t>2</w:t>
      </w:r>
      <w:r w:rsidRPr="691929A0">
        <w:rPr>
          <w:rFonts w:ascii="Calibri" w:hAnsi="Calibri"/>
          <w:b/>
          <w:bCs/>
          <w:sz w:val="20"/>
        </w:rPr>
        <w:t xml:space="preserve"> heavy plastic garbage bags</w:t>
      </w:r>
      <w:r w:rsidR="0091549D" w:rsidRPr="691929A0">
        <w:rPr>
          <w:rFonts w:ascii="Calibri" w:hAnsi="Calibri"/>
          <w:sz w:val="20"/>
        </w:rPr>
        <w:t xml:space="preserve"> for </w:t>
      </w:r>
      <w:r w:rsidR="004D1798" w:rsidRPr="691929A0">
        <w:rPr>
          <w:rFonts w:ascii="Calibri" w:hAnsi="Calibri"/>
          <w:sz w:val="20"/>
        </w:rPr>
        <w:t>waterproof storage</w:t>
      </w:r>
      <w:r w:rsidR="00D72D2B" w:rsidRPr="691929A0">
        <w:rPr>
          <w:rFonts w:ascii="Calibri" w:hAnsi="Calibri"/>
          <w:sz w:val="20"/>
        </w:rPr>
        <w:t>**</w:t>
      </w:r>
    </w:p>
    <w:p w14:paraId="7D80F8F5" w14:textId="77777777" w:rsidR="00C906B5"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_______</w:t>
      </w:r>
      <w:r>
        <w:tab/>
      </w:r>
      <w:proofErr w:type="gramStart"/>
      <w:r w:rsidRPr="691929A0">
        <w:rPr>
          <w:rFonts w:ascii="Calibri" w:hAnsi="Calibri"/>
          <w:b/>
          <w:bCs/>
          <w:sz w:val="20"/>
        </w:rPr>
        <w:t>5-6 gallon</w:t>
      </w:r>
      <w:proofErr w:type="gramEnd"/>
      <w:r w:rsidRPr="691929A0">
        <w:rPr>
          <w:rFonts w:ascii="Calibri" w:hAnsi="Calibri"/>
          <w:b/>
          <w:bCs/>
          <w:sz w:val="20"/>
        </w:rPr>
        <w:t xml:space="preserve"> size Ziploc bags</w:t>
      </w:r>
      <w:r w:rsidRPr="691929A0">
        <w:rPr>
          <w:rFonts w:ascii="Calibri" w:hAnsi="Calibri"/>
          <w:sz w:val="20"/>
        </w:rPr>
        <w:t xml:space="preserve"> or 2-3 plastic grocery bags for packing</w:t>
      </w:r>
      <w:r w:rsidR="00D72D2B" w:rsidRPr="691929A0">
        <w:rPr>
          <w:rFonts w:ascii="Calibri" w:hAnsi="Calibri"/>
          <w:sz w:val="20"/>
        </w:rPr>
        <w:t>**</w:t>
      </w:r>
    </w:p>
    <w:p w14:paraId="57DBD0B4" w14:textId="3A6A3FE1" w:rsidR="00D72D2B" w:rsidRPr="00F30EC1" w:rsidRDefault="00D72D2B" w:rsidP="691929A0">
      <w:pPr>
        <w:tabs>
          <w:tab w:val="left" w:pos="1080"/>
          <w:tab w:val="left" w:pos="1260"/>
        </w:tabs>
        <w:spacing w:line="240" w:lineRule="atLeast"/>
        <w:ind w:left="1080" w:hanging="1080"/>
        <w:rPr>
          <w:rFonts w:ascii="Calibri" w:hAnsi="Calibri"/>
          <w:sz w:val="20"/>
        </w:rPr>
      </w:pPr>
      <w:ins w:id="4" w:author="Rebecca J. Han" w:date="2022-07-08T14:58:00Z">
        <w:r>
          <w:rPr>
            <w:rFonts w:ascii="Calibri" w:hAnsi="Calibri"/>
            <w:sz w:val="20"/>
          </w:rPr>
          <w:tab/>
        </w:r>
      </w:ins>
      <w:bookmarkStart w:id="5" w:name="_Hlk108707040"/>
      <w:r w:rsidRPr="691929A0">
        <w:rPr>
          <w:rFonts w:ascii="Calibri" w:hAnsi="Calibri"/>
          <w:sz w:val="20"/>
        </w:rPr>
        <w:t>**</w:t>
      </w:r>
      <w:r w:rsidR="00C00FD6" w:rsidRPr="691929A0">
        <w:rPr>
          <w:rFonts w:ascii="Calibri" w:hAnsi="Calibri"/>
          <w:sz w:val="20"/>
        </w:rPr>
        <w:t>Don’t worry too much about having these precise amounts, because leaders will also have</w:t>
      </w:r>
      <w:r w:rsidR="0004615A" w:rsidRPr="691929A0">
        <w:rPr>
          <w:rFonts w:ascii="Calibri" w:hAnsi="Calibri"/>
          <w:sz w:val="20"/>
        </w:rPr>
        <w:t xml:space="preserve"> </w:t>
      </w:r>
      <w:r w:rsidR="00C00FD6" w:rsidRPr="691929A0">
        <w:rPr>
          <w:rFonts w:ascii="Calibri" w:hAnsi="Calibri"/>
          <w:sz w:val="20"/>
        </w:rPr>
        <w:t xml:space="preserve">extras. </w:t>
      </w:r>
      <w:bookmarkEnd w:id="5"/>
    </w:p>
    <w:p w14:paraId="26E2736A" w14:textId="77777777" w:rsidR="000901A9" w:rsidRPr="00F30EC1" w:rsidRDefault="000901A9" w:rsidP="000901A9">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plastic cup with handle </w:t>
      </w:r>
    </w:p>
    <w:p w14:paraId="5872842B" w14:textId="77777777" w:rsidR="000901A9" w:rsidRPr="00F30EC1" w:rsidRDefault="000901A9" w:rsidP="000901A9">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plastic bowl (Tupperware works great) </w:t>
      </w:r>
    </w:p>
    <w:p w14:paraId="3C455D95" w14:textId="77777777"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w:t>
      </w:r>
      <w:r w:rsidR="00FD3888" w:rsidRPr="00F30EC1">
        <w:rPr>
          <w:rFonts w:ascii="Calibri" w:hAnsi="Calibri"/>
          <w:sz w:val="20"/>
        </w:rPr>
        <w:t xml:space="preserve">unbreakable </w:t>
      </w:r>
      <w:r w:rsidRPr="00F30EC1">
        <w:rPr>
          <w:rFonts w:ascii="Calibri" w:hAnsi="Calibri"/>
          <w:sz w:val="20"/>
        </w:rPr>
        <w:t>spoon</w:t>
      </w:r>
    </w:p>
    <w:p w14:paraId="4C23EF8D" w14:textId="77777777" w:rsidR="00C906B5"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2 bandannas or handkerchiefs. They are useful for many things in the outdoors. </w:t>
      </w:r>
      <w:r w:rsidR="00D72D2B" w:rsidRPr="691929A0">
        <w:rPr>
          <w:rFonts w:ascii="Calibri" w:hAnsi="Calibri"/>
          <w:sz w:val="20"/>
        </w:rPr>
        <w:t xml:space="preserve">(optional) </w:t>
      </w:r>
    </w:p>
    <w:p w14:paraId="19A9C692" w14:textId="77777777" w:rsidR="00F23632" w:rsidRPr="00E05777" w:rsidRDefault="00F23632" w:rsidP="00E05777">
      <w:pPr>
        <w:tabs>
          <w:tab w:val="left" w:pos="1080"/>
          <w:tab w:val="left" w:pos="1260"/>
        </w:tabs>
        <w:spacing w:line="240" w:lineRule="atLeast"/>
        <w:ind w:left="1080" w:hanging="1080"/>
        <w:rPr>
          <w:rFonts w:ascii="Calibri" w:hAnsi="Calibri"/>
          <w:sz w:val="20"/>
        </w:rPr>
      </w:pPr>
    </w:p>
    <w:p w14:paraId="21339A6B" w14:textId="77777777" w:rsidR="00C906B5" w:rsidRPr="00E05777" w:rsidRDefault="00C906B5" w:rsidP="00C906B5">
      <w:pPr>
        <w:tabs>
          <w:tab w:val="left" w:pos="1080"/>
          <w:tab w:val="left" w:pos="1260"/>
        </w:tabs>
        <w:spacing w:line="240" w:lineRule="atLeast"/>
        <w:ind w:left="1080" w:hanging="1080"/>
        <w:rPr>
          <w:rFonts w:ascii="Calibri" w:hAnsi="Calibri"/>
          <w:b/>
          <w:sz w:val="22"/>
        </w:rPr>
      </w:pPr>
      <w:r w:rsidRPr="00E05777">
        <w:rPr>
          <w:rFonts w:ascii="Calibri" w:hAnsi="Calibri"/>
          <w:b/>
          <w:sz w:val="22"/>
        </w:rPr>
        <w:tab/>
      </w:r>
      <w:r w:rsidR="00E05777" w:rsidRPr="1AA14E68">
        <w:rPr>
          <w:rFonts w:ascii="Calibri" w:hAnsi="Calibri"/>
          <w:b/>
          <w:bCs/>
          <w:sz w:val="22"/>
          <w:szCs w:val="22"/>
        </w:rPr>
        <w:t>OPTIONAL</w:t>
      </w:r>
      <w:bookmarkStart w:id="6" w:name="_GoBack"/>
      <w:bookmarkEnd w:id="6"/>
    </w:p>
    <w:p w14:paraId="5C93E788" w14:textId="2E1DD32F" w:rsidR="00C906B5" w:rsidRDefault="00C906B5" w:rsidP="1AA14E68">
      <w:pPr>
        <w:tabs>
          <w:tab w:val="left" w:pos="1080"/>
          <w:tab w:val="left" w:pos="1260"/>
        </w:tabs>
        <w:spacing w:line="240" w:lineRule="atLeast"/>
        <w:ind w:left="1080" w:hanging="1080"/>
        <w:rPr>
          <w:rFonts w:ascii="Calibri" w:hAnsi="Calibri"/>
          <w:sz w:val="20"/>
        </w:rPr>
      </w:pPr>
      <w:bookmarkStart w:id="7" w:name="_Hlk108707077"/>
      <w:r w:rsidRPr="691929A0">
        <w:rPr>
          <w:rFonts w:ascii="Calibri" w:hAnsi="Calibri"/>
          <w:sz w:val="20"/>
        </w:rPr>
        <w:t xml:space="preserve">_______ </w:t>
      </w:r>
      <w:r>
        <w:tab/>
      </w:r>
      <w:r w:rsidRPr="691929A0">
        <w:rPr>
          <w:rFonts w:ascii="Calibri" w:hAnsi="Calibri"/>
          <w:sz w:val="20"/>
        </w:rPr>
        <w:t>Additional cold weather gear—such as lightweight long underwear, etc., if you get cold easily.</w:t>
      </w:r>
      <w:bookmarkEnd w:id="7"/>
    </w:p>
    <w:p w14:paraId="53B7CA5E" w14:textId="77777777" w:rsidR="004A4121" w:rsidRPr="00B545EF" w:rsidRDefault="004A4121" w:rsidP="004A4121">
      <w:pPr>
        <w:ind w:left="1080" w:hanging="1080"/>
        <w:rPr>
          <w:rFonts w:ascii="Calibri" w:hAnsi="Calibri"/>
          <w:sz w:val="20"/>
        </w:rPr>
      </w:pPr>
      <w:r w:rsidRPr="00B545EF">
        <w:rPr>
          <w:rFonts w:ascii="Calibri" w:hAnsi="Calibri"/>
          <w:sz w:val="20"/>
        </w:rPr>
        <w:t>_______       </w:t>
      </w:r>
      <w:r>
        <w:rPr>
          <w:rFonts w:ascii="Calibri" w:hAnsi="Calibri"/>
          <w:sz w:val="20"/>
        </w:rPr>
        <w:tab/>
        <w:t>OA</w:t>
      </w:r>
      <w:r w:rsidRPr="00B545EF">
        <w:rPr>
          <w:rFonts w:ascii="Calibri" w:hAnsi="Calibri"/>
          <w:sz w:val="20"/>
        </w:rPr>
        <w:t xml:space="preserve"> provide</w:t>
      </w:r>
      <w:r>
        <w:rPr>
          <w:rFonts w:ascii="Calibri" w:hAnsi="Calibri"/>
          <w:sz w:val="20"/>
        </w:rPr>
        <w:t>s</w:t>
      </w:r>
      <w:r w:rsidRPr="00B545EF">
        <w:rPr>
          <w:rFonts w:ascii="Calibri" w:hAnsi="Calibri"/>
          <w:sz w:val="20"/>
        </w:rPr>
        <w:t xml:space="preserve"> </w:t>
      </w:r>
      <w:r>
        <w:rPr>
          <w:rFonts w:ascii="Calibri" w:hAnsi="Calibri"/>
          <w:sz w:val="20"/>
        </w:rPr>
        <w:t>foam sleeping</w:t>
      </w:r>
      <w:r w:rsidRPr="00B545EF">
        <w:rPr>
          <w:rFonts w:ascii="Calibri" w:hAnsi="Calibri"/>
          <w:sz w:val="20"/>
        </w:rPr>
        <w:t xml:space="preserve"> pads for all participants</w:t>
      </w:r>
      <w:r>
        <w:rPr>
          <w:rFonts w:ascii="Calibri" w:hAnsi="Calibri"/>
          <w:sz w:val="20"/>
        </w:rPr>
        <w:t xml:space="preserve">, but you may bring your own if you prefer. 3/8in. foam or inflatable camping </w:t>
      </w:r>
      <w:r w:rsidRPr="00B545EF">
        <w:rPr>
          <w:rFonts w:ascii="Calibri" w:hAnsi="Calibri"/>
          <w:sz w:val="20"/>
        </w:rPr>
        <w:t xml:space="preserve">pad (like a </w:t>
      </w:r>
      <w:proofErr w:type="spellStart"/>
      <w:r w:rsidRPr="00B545EF">
        <w:rPr>
          <w:rFonts w:ascii="Calibri" w:hAnsi="Calibri"/>
          <w:sz w:val="20"/>
        </w:rPr>
        <w:t>Thermarest</w:t>
      </w:r>
      <w:proofErr w:type="spellEnd"/>
      <w:r w:rsidRPr="00B545EF">
        <w:rPr>
          <w:rFonts w:ascii="Calibri" w:hAnsi="Calibri"/>
          <w:sz w:val="20"/>
        </w:rPr>
        <w:t>—</w:t>
      </w:r>
      <w:r w:rsidRPr="00B545EF">
        <w:rPr>
          <w:rStyle w:val="Emphasis"/>
          <w:rFonts w:ascii="Calibri" w:hAnsi="Calibri"/>
          <w:sz w:val="20"/>
        </w:rPr>
        <w:t xml:space="preserve">not </w:t>
      </w:r>
      <w:r w:rsidRPr="00B545EF">
        <w:rPr>
          <w:rFonts w:ascii="Calibri" w:hAnsi="Calibri"/>
          <w:sz w:val="20"/>
        </w:rPr>
        <w:t xml:space="preserve">a full-size inflatable mattress). </w:t>
      </w:r>
    </w:p>
    <w:p w14:paraId="1909D8DD" w14:textId="3E20910E" w:rsidR="00C906B5" w:rsidRPr="00F30EC1"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1 small notebook and pencil</w:t>
      </w:r>
    </w:p>
    <w:p w14:paraId="29D1572D" w14:textId="77777777"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91549D">
        <w:rPr>
          <w:rFonts w:ascii="Calibri" w:hAnsi="Calibri"/>
          <w:sz w:val="20"/>
        </w:rPr>
        <w:t>Sunglasses</w:t>
      </w:r>
    </w:p>
    <w:p w14:paraId="5F0A185C" w14:textId="77777777" w:rsidR="00C906B5" w:rsidRPr="00F30EC1"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1 individual bottle of hand sanitizer (2 oz.)</w:t>
      </w:r>
      <w:bookmarkStart w:id="8" w:name="_Hlk108707101"/>
      <w:r w:rsidRPr="691929A0">
        <w:rPr>
          <w:rFonts w:ascii="Calibri" w:hAnsi="Calibri"/>
          <w:sz w:val="20"/>
        </w:rPr>
        <w:t xml:space="preserve"> </w:t>
      </w:r>
      <w:r w:rsidR="009A2B04" w:rsidRPr="691929A0">
        <w:rPr>
          <w:rFonts w:ascii="Calibri" w:hAnsi="Calibri"/>
          <w:sz w:val="20"/>
        </w:rPr>
        <w:t xml:space="preserve">(note: </w:t>
      </w:r>
      <w:r w:rsidR="00B02A97" w:rsidRPr="691929A0">
        <w:rPr>
          <w:rFonts w:ascii="Calibri" w:hAnsi="Calibri"/>
          <w:sz w:val="20"/>
        </w:rPr>
        <w:t>trip leaders will also have group hand sanitizer)</w:t>
      </w:r>
      <w:bookmarkEnd w:id="8"/>
    </w:p>
    <w:p w14:paraId="66F918B4" w14:textId="3C28078B" w:rsidR="002C4B40" w:rsidRPr="00F30EC1" w:rsidRDefault="00C906B5" w:rsidP="691929A0">
      <w:pPr>
        <w:tabs>
          <w:tab w:val="left" w:pos="1080"/>
          <w:tab w:val="left" w:pos="1260"/>
        </w:tabs>
        <w:spacing w:line="240" w:lineRule="atLeast"/>
        <w:ind w:left="1080" w:hanging="1080"/>
        <w:rPr>
          <w:rFonts w:ascii="Calibri" w:hAnsi="Calibri"/>
          <w:sz w:val="20"/>
        </w:rPr>
      </w:pPr>
      <w:r w:rsidRPr="691929A0">
        <w:rPr>
          <w:rFonts w:ascii="Calibri" w:hAnsi="Calibri"/>
          <w:sz w:val="20"/>
        </w:rPr>
        <w:t>_______</w:t>
      </w:r>
      <w:r w:rsidR="002C4B40">
        <w:tab/>
      </w:r>
      <w:r w:rsidRPr="691929A0">
        <w:rPr>
          <w:rFonts w:ascii="Calibri" w:hAnsi="Calibri"/>
          <w:sz w:val="20"/>
        </w:rPr>
        <w:t>Travel size packets of hand wipes/towelettes (like Wet Ones)</w:t>
      </w:r>
    </w:p>
    <w:p w14:paraId="7D3592F2" w14:textId="2AE6EADA" w:rsidR="00A653FA" w:rsidRDefault="00A653FA" w:rsidP="691929A0">
      <w:pPr>
        <w:tabs>
          <w:tab w:val="left" w:pos="1080"/>
          <w:tab w:val="left" w:pos="1260"/>
        </w:tabs>
        <w:ind w:left="1080" w:hanging="1080"/>
        <w:rPr>
          <w:rFonts w:ascii="Calibri" w:hAnsi="Calibri"/>
          <w:sz w:val="20"/>
        </w:rPr>
      </w:pPr>
      <w:r w:rsidRPr="691929A0">
        <w:rPr>
          <w:rFonts w:ascii="Calibri" w:hAnsi="Calibri"/>
          <w:sz w:val="20"/>
        </w:rPr>
        <w:t xml:space="preserve">_______ </w:t>
      </w:r>
      <w:r>
        <w:tab/>
      </w:r>
      <w:r w:rsidRPr="691929A0">
        <w:rPr>
          <w:rFonts w:ascii="Calibri" w:hAnsi="Calibri"/>
          <w:sz w:val="20"/>
        </w:rPr>
        <w:t xml:space="preserve">Insect repellent. Please do </w:t>
      </w:r>
      <w:r w:rsidRPr="691929A0">
        <w:rPr>
          <w:rFonts w:ascii="Calibri" w:hAnsi="Calibri"/>
          <w:b/>
          <w:bCs/>
          <w:sz w:val="20"/>
        </w:rPr>
        <w:t>not</w:t>
      </w:r>
      <w:r w:rsidRPr="691929A0">
        <w:rPr>
          <w:rFonts w:ascii="Calibri" w:hAnsi="Calibri"/>
          <w:sz w:val="20"/>
        </w:rPr>
        <w:t xml:space="preserve"> bring products with more than 35% DEET or in aerosol containers.</w:t>
      </w:r>
      <w:bookmarkStart w:id="9" w:name="_Hlk108707108"/>
      <w:r w:rsidR="00C00FD6" w:rsidRPr="691929A0">
        <w:rPr>
          <w:rFonts w:ascii="Calibri" w:hAnsi="Calibri"/>
          <w:sz w:val="20"/>
        </w:rPr>
        <w:t xml:space="preserve"> </w:t>
      </w:r>
      <w:r w:rsidR="00B02A97" w:rsidRPr="691929A0">
        <w:rPr>
          <w:rFonts w:ascii="Calibri" w:hAnsi="Calibri"/>
          <w:sz w:val="20"/>
        </w:rPr>
        <w:t>(</w:t>
      </w:r>
      <w:r w:rsidR="0004615A" w:rsidRPr="691929A0">
        <w:rPr>
          <w:rFonts w:ascii="Calibri" w:hAnsi="Calibri"/>
          <w:sz w:val="20"/>
        </w:rPr>
        <w:t>L</w:t>
      </w:r>
      <w:r w:rsidR="00B02A97" w:rsidRPr="691929A0">
        <w:rPr>
          <w:rFonts w:ascii="Calibri" w:hAnsi="Calibri"/>
          <w:sz w:val="20"/>
        </w:rPr>
        <w:t>eaders will have group insect repellent)</w:t>
      </w:r>
      <w:bookmarkEnd w:id="9"/>
    </w:p>
    <w:p w14:paraId="0B533ACA" w14:textId="77777777" w:rsidR="00A653FA" w:rsidRPr="00F30EC1" w:rsidRDefault="00A653FA" w:rsidP="002C4B40">
      <w:pPr>
        <w:tabs>
          <w:tab w:val="left" w:pos="1080"/>
          <w:tab w:val="left" w:pos="1260"/>
        </w:tabs>
        <w:spacing w:line="240" w:lineRule="atLeast"/>
        <w:ind w:left="1080" w:hanging="1080"/>
        <w:rPr>
          <w:rFonts w:ascii="Calibri" w:hAnsi="Calibri"/>
          <w:sz w:val="20"/>
        </w:rPr>
      </w:pPr>
    </w:p>
    <w:p w14:paraId="13030804" w14:textId="77777777" w:rsidR="0058475D" w:rsidRPr="00F30EC1" w:rsidRDefault="001A5358" w:rsidP="001A5358">
      <w:pPr>
        <w:tabs>
          <w:tab w:val="left" w:pos="1080"/>
          <w:tab w:val="left" w:pos="1260"/>
        </w:tabs>
        <w:spacing w:line="240" w:lineRule="atLeast"/>
        <w:ind w:left="1080" w:hanging="1080"/>
        <w:rPr>
          <w:rFonts w:ascii="Calibri" w:hAnsi="Calibri"/>
          <w:b/>
          <w:bCs/>
          <w:sz w:val="20"/>
        </w:rPr>
      </w:pPr>
      <w:r w:rsidRPr="00F30EC1">
        <w:rPr>
          <w:rFonts w:ascii="Calibri" w:hAnsi="Calibri" w:cs="Arial"/>
          <w:b/>
          <w:bCs/>
          <w:sz w:val="20"/>
          <w:u w:val="single"/>
        </w:rPr>
        <w:t>DO NOT BRING</w:t>
      </w:r>
      <w:r w:rsidRPr="00F30EC1">
        <w:rPr>
          <w:rFonts w:ascii="Calibri" w:hAnsi="Calibri"/>
          <w:b/>
          <w:bCs/>
          <w:sz w:val="20"/>
        </w:rPr>
        <w:t xml:space="preserve"> (you’ll survive without these things, we promise!)</w:t>
      </w:r>
      <w:r w:rsidR="0009347B" w:rsidRPr="00F30EC1">
        <w:rPr>
          <w:rFonts w:ascii="Calibri" w:hAnsi="Calibri"/>
          <w:b/>
          <w:bCs/>
          <w:sz w:val="20"/>
        </w:rPr>
        <w:t>:</w:t>
      </w:r>
    </w:p>
    <w:p w14:paraId="76573081" w14:textId="77777777" w:rsidR="0091549D" w:rsidRDefault="0091549D" w:rsidP="0091549D">
      <w:pPr>
        <w:numPr>
          <w:ilvl w:val="0"/>
          <w:numId w:val="15"/>
        </w:numPr>
        <w:tabs>
          <w:tab w:val="left" w:pos="720"/>
          <w:tab w:val="left" w:pos="1260"/>
        </w:tabs>
        <w:rPr>
          <w:rFonts w:ascii="Calibri" w:hAnsi="Calibri"/>
          <w:sz w:val="20"/>
        </w:rPr>
      </w:pPr>
      <w:r>
        <w:rPr>
          <w:rFonts w:ascii="Calibri" w:hAnsi="Calibri"/>
          <w:sz w:val="20"/>
        </w:rPr>
        <w:t>Electronics: cell phones, iPods, e</w:t>
      </w:r>
      <w:r w:rsidR="00B9491D">
        <w:rPr>
          <w:rFonts w:ascii="Calibri" w:hAnsi="Calibri"/>
          <w:sz w:val="20"/>
        </w:rPr>
        <w:t>t</w:t>
      </w:r>
      <w:r>
        <w:rPr>
          <w:rFonts w:ascii="Calibri" w:hAnsi="Calibri"/>
          <w:sz w:val="20"/>
        </w:rPr>
        <w:t>c.</w:t>
      </w:r>
    </w:p>
    <w:p w14:paraId="09ECC7C4" w14:textId="77777777" w:rsidR="00AC7A00" w:rsidRPr="006444F3" w:rsidRDefault="00D61EFD" w:rsidP="00D61EFD">
      <w:pPr>
        <w:numPr>
          <w:ilvl w:val="0"/>
          <w:numId w:val="15"/>
        </w:numPr>
        <w:tabs>
          <w:tab w:val="left" w:pos="720"/>
          <w:tab w:val="left" w:pos="1260"/>
        </w:tabs>
        <w:rPr>
          <w:rFonts w:ascii="Calibri" w:hAnsi="Calibri"/>
          <w:sz w:val="20"/>
        </w:rPr>
      </w:pPr>
      <w:r>
        <w:rPr>
          <w:rFonts w:ascii="Calibri" w:hAnsi="Calibri"/>
          <w:sz w:val="20"/>
        </w:rPr>
        <w:t>Excess “</w:t>
      </w:r>
      <w:proofErr w:type="spellStart"/>
      <w:r>
        <w:rPr>
          <w:rFonts w:ascii="Calibri" w:hAnsi="Calibri"/>
          <w:sz w:val="20"/>
        </w:rPr>
        <w:t>smellables</w:t>
      </w:r>
      <w:proofErr w:type="spellEnd"/>
      <w:r>
        <w:rPr>
          <w:rFonts w:ascii="Calibri" w:hAnsi="Calibri"/>
          <w:sz w:val="20"/>
        </w:rPr>
        <w:t xml:space="preserve">”: no shaving cream, make-up, hairspray, etc. </w:t>
      </w:r>
    </w:p>
    <w:sectPr w:rsidR="00AC7A00" w:rsidRPr="006444F3" w:rsidSect="007B623B">
      <w:headerReference w:type="default" r:id="rId7"/>
      <w:footnotePr>
        <w:numRestart w:val="eachSect"/>
      </w:footnotePr>
      <w:pgSz w:w="12240" w:h="15840"/>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C4E0" w14:textId="77777777" w:rsidR="00382A6B" w:rsidRDefault="00382A6B">
      <w:r>
        <w:separator/>
      </w:r>
    </w:p>
  </w:endnote>
  <w:endnote w:type="continuationSeparator" w:id="0">
    <w:p w14:paraId="34CEB074" w14:textId="77777777" w:rsidR="00382A6B" w:rsidRDefault="0038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09C3" w14:textId="77777777" w:rsidR="00382A6B" w:rsidRDefault="00382A6B">
      <w:r>
        <w:separator/>
      </w:r>
    </w:p>
  </w:footnote>
  <w:footnote w:type="continuationSeparator" w:id="0">
    <w:p w14:paraId="7DFB9281" w14:textId="77777777" w:rsidR="00382A6B" w:rsidRDefault="0038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A31F" w14:textId="77777777" w:rsidR="005E67A5" w:rsidRDefault="005E6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2C6C"/>
    <w:multiLevelType w:val="hybridMultilevel"/>
    <w:tmpl w:val="A33497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E63AF"/>
    <w:multiLevelType w:val="hybridMultilevel"/>
    <w:tmpl w:val="0E52B1E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077FF"/>
    <w:multiLevelType w:val="hybridMultilevel"/>
    <w:tmpl w:val="96328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95E59"/>
    <w:multiLevelType w:val="hybridMultilevel"/>
    <w:tmpl w:val="846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69BD"/>
    <w:multiLevelType w:val="hybridMultilevel"/>
    <w:tmpl w:val="669AA9B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A7402"/>
    <w:multiLevelType w:val="hybridMultilevel"/>
    <w:tmpl w:val="A63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0B53"/>
    <w:multiLevelType w:val="hybridMultilevel"/>
    <w:tmpl w:val="287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315BE"/>
    <w:multiLevelType w:val="hybridMultilevel"/>
    <w:tmpl w:val="A3B862F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B0A7E"/>
    <w:multiLevelType w:val="hybridMultilevel"/>
    <w:tmpl w:val="44B43A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4A102F"/>
    <w:multiLevelType w:val="hybridMultilevel"/>
    <w:tmpl w:val="2AA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D1936"/>
    <w:multiLevelType w:val="hybridMultilevel"/>
    <w:tmpl w:val="7794D41E"/>
    <w:lvl w:ilvl="0" w:tplc="BC2C55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FC7"/>
    <w:multiLevelType w:val="hybridMultilevel"/>
    <w:tmpl w:val="ABCE93A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D11AE"/>
    <w:multiLevelType w:val="hybridMultilevel"/>
    <w:tmpl w:val="F5869D76"/>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6511F"/>
    <w:multiLevelType w:val="multilevel"/>
    <w:tmpl w:val="96328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C0538"/>
    <w:multiLevelType w:val="hybridMultilevel"/>
    <w:tmpl w:val="B67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
  </w:num>
  <w:num w:numId="4">
    <w:abstractNumId w:val="8"/>
  </w:num>
  <w:num w:numId="5">
    <w:abstractNumId w:val="5"/>
  </w:num>
  <w:num w:numId="6">
    <w:abstractNumId w:val="12"/>
  </w:num>
  <w:num w:numId="7">
    <w:abstractNumId w:val="3"/>
  </w:num>
  <w:num w:numId="8">
    <w:abstractNumId w:val="14"/>
  </w:num>
  <w:num w:numId="9">
    <w:abstractNumId w:val="9"/>
  </w:num>
  <w:num w:numId="10">
    <w:abstractNumId w:val="1"/>
  </w:num>
  <w:num w:numId="11">
    <w:abstractNumId w:val="4"/>
  </w:num>
  <w:num w:numId="12">
    <w:abstractNumId w:val="11"/>
  </w:num>
  <w:num w:numId="13">
    <w:abstractNumId w:val="6"/>
  </w:num>
  <w:num w:numId="14">
    <w:abstractNumId w:val="15"/>
  </w:num>
  <w:num w:numId="15">
    <w:abstractNumId w:val="10"/>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J. Han">
    <w15:presenceInfo w15:providerId="AD" w15:userId="S-1-5-21-1268611206-43474576-316617838-27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DE"/>
    <w:rsid w:val="000010E5"/>
    <w:rsid w:val="00004A3F"/>
    <w:rsid w:val="000129AB"/>
    <w:rsid w:val="00026F91"/>
    <w:rsid w:val="00034651"/>
    <w:rsid w:val="00034E19"/>
    <w:rsid w:val="00041110"/>
    <w:rsid w:val="0004615A"/>
    <w:rsid w:val="00061703"/>
    <w:rsid w:val="00074328"/>
    <w:rsid w:val="00083834"/>
    <w:rsid w:val="00085A81"/>
    <w:rsid w:val="000901A9"/>
    <w:rsid w:val="0009347B"/>
    <w:rsid w:val="000A5BF3"/>
    <w:rsid w:val="000B6DA7"/>
    <w:rsid w:val="000C4670"/>
    <w:rsid w:val="000E1241"/>
    <w:rsid w:val="000E1B63"/>
    <w:rsid w:val="000F7780"/>
    <w:rsid w:val="00122C14"/>
    <w:rsid w:val="00126AD9"/>
    <w:rsid w:val="001413CF"/>
    <w:rsid w:val="00145AE9"/>
    <w:rsid w:val="001564CF"/>
    <w:rsid w:val="00156E95"/>
    <w:rsid w:val="00164124"/>
    <w:rsid w:val="00167EAC"/>
    <w:rsid w:val="0017314D"/>
    <w:rsid w:val="001804AC"/>
    <w:rsid w:val="0019438D"/>
    <w:rsid w:val="001A3559"/>
    <w:rsid w:val="001A5358"/>
    <w:rsid w:val="001A733F"/>
    <w:rsid w:val="001C7185"/>
    <w:rsid w:val="001D0374"/>
    <w:rsid w:val="001D32F4"/>
    <w:rsid w:val="001D6A59"/>
    <w:rsid w:val="001F0AAD"/>
    <w:rsid w:val="00201802"/>
    <w:rsid w:val="0020275D"/>
    <w:rsid w:val="0020306A"/>
    <w:rsid w:val="00214581"/>
    <w:rsid w:val="00214724"/>
    <w:rsid w:val="00231A9B"/>
    <w:rsid w:val="00236C98"/>
    <w:rsid w:val="002412C6"/>
    <w:rsid w:val="00241D2B"/>
    <w:rsid w:val="002423CB"/>
    <w:rsid w:val="00276778"/>
    <w:rsid w:val="002821D7"/>
    <w:rsid w:val="00293193"/>
    <w:rsid w:val="002A1FB9"/>
    <w:rsid w:val="002B016B"/>
    <w:rsid w:val="002B3566"/>
    <w:rsid w:val="002B6237"/>
    <w:rsid w:val="002C4B40"/>
    <w:rsid w:val="002E55C0"/>
    <w:rsid w:val="002F0E13"/>
    <w:rsid w:val="00312F9C"/>
    <w:rsid w:val="003161A5"/>
    <w:rsid w:val="00321DA7"/>
    <w:rsid w:val="003222DD"/>
    <w:rsid w:val="003266DC"/>
    <w:rsid w:val="0034033B"/>
    <w:rsid w:val="00345FB1"/>
    <w:rsid w:val="00353608"/>
    <w:rsid w:val="00380F99"/>
    <w:rsid w:val="00382A6B"/>
    <w:rsid w:val="003954E8"/>
    <w:rsid w:val="003A533D"/>
    <w:rsid w:val="003B1CE0"/>
    <w:rsid w:val="003B4F7B"/>
    <w:rsid w:val="003B79AA"/>
    <w:rsid w:val="003C6AD9"/>
    <w:rsid w:val="003D2393"/>
    <w:rsid w:val="003F4C82"/>
    <w:rsid w:val="003F5BF1"/>
    <w:rsid w:val="003F622B"/>
    <w:rsid w:val="00402946"/>
    <w:rsid w:val="00462DC6"/>
    <w:rsid w:val="00466CE5"/>
    <w:rsid w:val="0047294F"/>
    <w:rsid w:val="00482A29"/>
    <w:rsid w:val="00496AAE"/>
    <w:rsid w:val="004A0A09"/>
    <w:rsid w:val="004A4121"/>
    <w:rsid w:val="004B17A2"/>
    <w:rsid w:val="004B1CE3"/>
    <w:rsid w:val="004D1798"/>
    <w:rsid w:val="004D22AB"/>
    <w:rsid w:val="00507AEF"/>
    <w:rsid w:val="0052529F"/>
    <w:rsid w:val="005303E1"/>
    <w:rsid w:val="005314C6"/>
    <w:rsid w:val="00535799"/>
    <w:rsid w:val="00541AC7"/>
    <w:rsid w:val="0054247E"/>
    <w:rsid w:val="005474AB"/>
    <w:rsid w:val="00551641"/>
    <w:rsid w:val="00570625"/>
    <w:rsid w:val="005712EA"/>
    <w:rsid w:val="00573312"/>
    <w:rsid w:val="005833B5"/>
    <w:rsid w:val="0058419D"/>
    <w:rsid w:val="0058475D"/>
    <w:rsid w:val="00585D20"/>
    <w:rsid w:val="00590647"/>
    <w:rsid w:val="00592592"/>
    <w:rsid w:val="00597628"/>
    <w:rsid w:val="005B1F76"/>
    <w:rsid w:val="005B75D1"/>
    <w:rsid w:val="005D36C0"/>
    <w:rsid w:val="005E34DE"/>
    <w:rsid w:val="005E67A5"/>
    <w:rsid w:val="005F7D1D"/>
    <w:rsid w:val="0060384C"/>
    <w:rsid w:val="00623BB6"/>
    <w:rsid w:val="00625F04"/>
    <w:rsid w:val="00630885"/>
    <w:rsid w:val="00631C42"/>
    <w:rsid w:val="00633915"/>
    <w:rsid w:val="0064406B"/>
    <w:rsid w:val="006444F3"/>
    <w:rsid w:val="00655BAF"/>
    <w:rsid w:val="00677A61"/>
    <w:rsid w:val="00683C92"/>
    <w:rsid w:val="00684C8E"/>
    <w:rsid w:val="00687D2A"/>
    <w:rsid w:val="00695841"/>
    <w:rsid w:val="006A46B7"/>
    <w:rsid w:val="006B3206"/>
    <w:rsid w:val="006B7186"/>
    <w:rsid w:val="006D7E31"/>
    <w:rsid w:val="006E0A82"/>
    <w:rsid w:val="00702DF7"/>
    <w:rsid w:val="00704519"/>
    <w:rsid w:val="007045E5"/>
    <w:rsid w:val="007142F2"/>
    <w:rsid w:val="0071693B"/>
    <w:rsid w:val="00721432"/>
    <w:rsid w:val="007457EC"/>
    <w:rsid w:val="007701FB"/>
    <w:rsid w:val="00776DA0"/>
    <w:rsid w:val="00777951"/>
    <w:rsid w:val="007A6123"/>
    <w:rsid w:val="007B623B"/>
    <w:rsid w:val="007C56BB"/>
    <w:rsid w:val="007C75CC"/>
    <w:rsid w:val="007F3E81"/>
    <w:rsid w:val="00806BF2"/>
    <w:rsid w:val="00806F63"/>
    <w:rsid w:val="008164A1"/>
    <w:rsid w:val="00817278"/>
    <w:rsid w:val="008243A6"/>
    <w:rsid w:val="00830E76"/>
    <w:rsid w:val="0083144C"/>
    <w:rsid w:val="00851E08"/>
    <w:rsid w:val="00862104"/>
    <w:rsid w:val="0086444C"/>
    <w:rsid w:val="00883136"/>
    <w:rsid w:val="008849A8"/>
    <w:rsid w:val="008857B1"/>
    <w:rsid w:val="008A54EF"/>
    <w:rsid w:val="008A76EF"/>
    <w:rsid w:val="008B5E44"/>
    <w:rsid w:val="008D149F"/>
    <w:rsid w:val="00901FB2"/>
    <w:rsid w:val="0091549D"/>
    <w:rsid w:val="00927E01"/>
    <w:rsid w:val="00955BD6"/>
    <w:rsid w:val="00957086"/>
    <w:rsid w:val="009773EF"/>
    <w:rsid w:val="00987CBF"/>
    <w:rsid w:val="00990894"/>
    <w:rsid w:val="00991067"/>
    <w:rsid w:val="009963E6"/>
    <w:rsid w:val="009A2B04"/>
    <w:rsid w:val="009A40FA"/>
    <w:rsid w:val="009B758A"/>
    <w:rsid w:val="009C1443"/>
    <w:rsid w:val="009D1C33"/>
    <w:rsid w:val="009D4C4E"/>
    <w:rsid w:val="009F1415"/>
    <w:rsid w:val="00A02B3A"/>
    <w:rsid w:val="00A2508D"/>
    <w:rsid w:val="00A271C8"/>
    <w:rsid w:val="00A34809"/>
    <w:rsid w:val="00A429FB"/>
    <w:rsid w:val="00A45AB4"/>
    <w:rsid w:val="00A653FA"/>
    <w:rsid w:val="00A65FE2"/>
    <w:rsid w:val="00A71250"/>
    <w:rsid w:val="00A756FD"/>
    <w:rsid w:val="00A77F09"/>
    <w:rsid w:val="00A85493"/>
    <w:rsid w:val="00AA74FF"/>
    <w:rsid w:val="00AA7504"/>
    <w:rsid w:val="00AB3125"/>
    <w:rsid w:val="00AB6EA6"/>
    <w:rsid w:val="00AB7E57"/>
    <w:rsid w:val="00AC7A00"/>
    <w:rsid w:val="00AD4D2A"/>
    <w:rsid w:val="00AD7412"/>
    <w:rsid w:val="00AE4563"/>
    <w:rsid w:val="00AE58F7"/>
    <w:rsid w:val="00AE6966"/>
    <w:rsid w:val="00AF2725"/>
    <w:rsid w:val="00B02A97"/>
    <w:rsid w:val="00B275C5"/>
    <w:rsid w:val="00B42897"/>
    <w:rsid w:val="00B63797"/>
    <w:rsid w:val="00B75283"/>
    <w:rsid w:val="00B92621"/>
    <w:rsid w:val="00B9491D"/>
    <w:rsid w:val="00B96914"/>
    <w:rsid w:val="00BA7E88"/>
    <w:rsid w:val="00BD6D1F"/>
    <w:rsid w:val="00BE2B39"/>
    <w:rsid w:val="00BE70B3"/>
    <w:rsid w:val="00C00FD6"/>
    <w:rsid w:val="00C015C0"/>
    <w:rsid w:val="00C046D0"/>
    <w:rsid w:val="00C16736"/>
    <w:rsid w:val="00C436CE"/>
    <w:rsid w:val="00C51EC0"/>
    <w:rsid w:val="00C524E3"/>
    <w:rsid w:val="00C626A8"/>
    <w:rsid w:val="00C71416"/>
    <w:rsid w:val="00C8669F"/>
    <w:rsid w:val="00C906B5"/>
    <w:rsid w:val="00C91BB7"/>
    <w:rsid w:val="00CA1B0A"/>
    <w:rsid w:val="00CA5FD5"/>
    <w:rsid w:val="00CB77B4"/>
    <w:rsid w:val="00CC49A5"/>
    <w:rsid w:val="00CD7ED0"/>
    <w:rsid w:val="00CE19C3"/>
    <w:rsid w:val="00CF13DC"/>
    <w:rsid w:val="00CF4757"/>
    <w:rsid w:val="00D006A9"/>
    <w:rsid w:val="00D0738D"/>
    <w:rsid w:val="00D152DC"/>
    <w:rsid w:val="00D34C64"/>
    <w:rsid w:val="00D3728A"/>
    <w:rsid w:val="00D47301"/>
    <w:rsid w:val="00D61AEC"/>
    <w:rsid w:val="00D61EFD"/>
    <w:rsid w:val="00D72D2B"/>
    <w:rsid w:val="00D750A9"/>
    <w:rsid w:val="00D837FB"/>
    <w:rsid w:val="00D941FF"/>
    <w:rsid w:val="00DA5B0F"/>
    <w:rsid w:val="00DC5A17"/>
    <w:rsid w:val="00DD3903"/>
    <w:rsid w:val="00DD794E"/>
    <w:rsid w:val="00DE3839"/>
    <w:rsid w:val="00DF0207"/>
    <w:rsid w:val="00DF3F05"/>
    <w:rsid w:val="00DF77A0"/>
    <w:rsid w:val="00E05777"/>
    <w:rsid w:val="00E13A4C"/>
    <w:rsid w:val="00E24A0B"/>
    <w:rsid w:val="00E61ADF"/>
    <w:rsid w:val="00E730F4"/>
    <w:rsid w:val="00E808BA"/>
    <w:rsid w:val="00EA18F2"/>
    <w:rsid w:val="00EC7738"/>
    <w:rsid w:val="00EE0C01"/>
    <w:rsid w:val="00EE2F2A"/>
    <w:rsid w:val="00F00C2B"/>
    <w:rsid w:val="00F05312"/>
    <w:rsid w:val="00F059E6"/>
    <w:rsid w:val="00F23632"/>
    <w:rsid w:val="00F244EC"/>
    <w:rsid w:val="00F27797"/>
    <w:rsid w:val="00F30EC1"/>
    <w:rsid w:val="00F41C2C"/>
    <w:rsid w:val="00F53D35"/>
    <w:rsid w:val="00F56D01"/>
    <w:rsid w:val="00F60CB9"/>
    <w:rsid w:val="00F61882"/>
    <w:rsid w:val="00F65CEB"/>
    <w:rsid w:val="00F75A0C"/>
    <w:rsid w:val="00F82800"/>
    <w:rsid w:val="00F85AF3"/>
    <w:rsid w:val="00F94CF9"/>
    <w:rsid w:val="00FA1030"/>
    <w:rsid w:val="00FA6C28"/>
    <w:rsid w:val="00FB114E"/>
    <w:rsid w:val="00FB533B"/>
    <w:rsid w:val="00FD0416"/>
    <w:rsid w:val="00FD328C"/>
    <w:rsid w:val="00FD3888"/>
    <w:rsid w:val="00FD4E2D"/>
    <w:rsid w:val="00FF3010"/>
    <w:rsid w:val="0465EF3F"/>
    <w:rsid w:val="165BAB69"/>
    <w:rsid w:val="1AA14E68"/>
    <w:rsid w:val="212B884E"/>
    <w:rsid w:val="22D6FFEF"/>
    <w:rsid w:val="2472D050"/>
    <w:rsid w:val="2E6BA641"/>
    <w:rsid w:val="300776A2"/>
    <w:rsid w:val="333F1764"/>
    <w:rsid w:val="3BF3CB49"/>
    <w:rsid w:val="4BF0E184"/>
    <w:rsid w:val="4D8CB1E5"/>
    <w:rsid w:val="5ABD2898"/>
    <w:rsid w:val="61CE3964"/>
    <w:rsid w:val="691929A0"/>
    <w:rsid w:val="6D62DFB6"/>
    <w:rsid w:val="71CB34D1"/>
    <w:rsid w:val="79792484"/>
    <w:rsid w:val="7BC40AC2"/>
    <w:rsid w:val="7D15D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C76A8"/>
  <w15:chartTrackingRefBased/>
  <w15:docId w15:val="{33BD5F39-62B6-44CD-827F-E694E3D8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66DC"/>
    <w:rPr>
      <w:rFonts w:ascii="Times New Roman" w:hAnsi="Times New Roman"/>
      <w:sz w:val="24"/>
    </w:rPr>
  </w:style>
  <w:style w:type="paragraph" w:styleId="Heading1">
    <w:name w:val="heading 1"/>
    <w:basedOn w:val="Normal"/>
    <w:next w:val="Normal"/>
    <w:qFormat/>
    <w:rsid w:val="003266DC"/>
    <w:pPr>
      <w:jc w:val="center"/>
      <w:outlineLvl w:val="0"/>
    </w:pPr>
    <w:rPr>
      <w:rFonts w:ascii="Arial" w:hAnsi="Arial"/>
      <w:b/>
      <w:sz w:val="28"/>
    </w:rPr>
  </w:style>
  <w:style w:type="paragraph" w:styleId="Heading2">
    <w:name w:val="heading 2"/>
    <w:basedOn w:val="Normal"/>
    <w:next w:val="Normal"/>
    <w:link w:val="Heading2Char"/>
    <w:qFormat/>
    <w:rsid w:val="003266DC"/>
    <w:pPr>
      <w:keepNext/>
      <w:outlineLvl w:val="1"/>
    </w:pPr>
    <w:rPr>
      <w:rFonts w:ascii="Arial" w:hAnsi="Arial"/>
      <w:b/>
    </w:rPr>
  </w:style>
  <w:style w:type="paragraph" w:styleId="Heading3">
    <w:name w:val="heading 3"/>
    <w:basedOn w:val="Normal"/>
    <w:next w:val="Normal"/>
    <w:qFormat/>
    <w:rsid w:val="003266D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cks">
    <w:name w:val="Tricks"/>
    <w:basedOn w:val="Form"/>
    <w:next w:val="Form"/>
    <w:rPr>
      <w:sz w:val="16"/>
    </w:rPr>
  </w:style>
  <w:style w:type="paragraph" w:customStyle="1" w:styleId="Form">
    <w:name w:val="Form"/>
    <w:basedOn w:val="Normal"/>
    <w:rPr>
      <w:rFonts w:ascii="Univers 55" w:hAnsi="Univers 55"/>
      <w:snapToGrid w:val="0"/>
      <w:sz w:val="14"/>
    </w:rPr>
  </w:style>
  <w:style w:type="paragraph" w:customStyle="1" w:styleId="Graphic-centered">
    <w:name w:val="Graphic - centered"/>
    <w:basedOn w:val="Caption"/>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70"/>
        <w:tab w:val="left" w:pos="1575"/>
        <w:tab w:val="left" w:pos="2295"/>
      </w:tabs>
    </w:pPr>
    <w:rPr>
      <w:rFonts w:ascii="Cheltenham" w:hAnsi="Cheltenham"/>
    </w:rPr>
  </w:style>
  <w:style w:type="paragraph" w:customStyle="1" w:styleId="Bulletparagraph">
    <w:name w:val="Bullet paragraph"/>
    <w:basedOn w:val="Textparagraph"/>
    <w:pPr>
      <w:ind w:left="720" w:hanging="360"/>
    </w:pPr>
  </w:style>
  <w:style w:type="paragraph" w:customStyle="1" w:styleId="Subhead2">
    <w:name w:val="Subhead 2"/>
    <w:basedOn w:val="Subhead1"/>
    <w:pPr>
      <w:ind w:firstLine="360"/>
    </w:pPr>
    <w:rPr>
      <w:rFonts w:ascii="Times" w:hAnsi="Times"/>
    </w:rPr>
  </w:style>
  <w:style w:type="paragraph" w:customStyle="1" w:styleId="Textparagraph">
    <w:name w:val="Text paragraph"/>
    <w:basedOn w:val="Normal"/>
    <w:pPr>
      <w:tabs>
        <w:tab w:val="left" w:pos="720"/>
        <w:tab w:val="left" w:pos="1170"/>
        <w:tab w:val="left" w:pos="1575"/>
        <w:tab w:val="left" w:pos="2295"/>
      </w:tabs>
      <w:ind w:firstLine="360"/>
    </w:pPr>
    <w:rPr>
      <w:rFonts w:ascii="Cheltenham" w:hAnsi="Cheltenham"/>
      <w:snapToGrid w:val="0"/>
      <w:sz w:val="18"/>
    </w:rPr>
  </w:style>
  <w:style w:type="paragraph" w:customStyle="1" w:styleId="Subhead1">
    <w:name w:val="Subhead 1"/>
    <w:basedOn w:val="Normal"/>
    <w:pPr>
      <w:tabs>
        <w:tab w:val="left" w:pos="720"/>
        <w:tab w:val="left" w:pos="1440"/>
        <w:tab w:val="left" w:pos="2160"/>
        <w:tab w:val="left" w:pos="2880"/>
        <w:tab w:val="left" w:pos="3600"/>
        <w:tab w:val="left" w:pos="4320"/>
        <w:tab w:val="left" w:pos="5040"/>
        <w:tab w:val="left" w:pos="5760"/>
        <w:tab w:val="left" w:pos="6480"/>
      </w:tabs>
    </w:pPr>
    <w:rPr>
      <w:rFonts w:ascii="Univers 55" w:hAnsi="Univers 55"/>
      <w:b/>
      <w:snapToGrid w:val="0"/>
      <w:sz w:val="18"/>
      <w:u w:val="single"/>
    </w:rPr>
  </w:style>
  <w:style w:type="paragraph" w:customStyle="1" w:styleId="Headline">
    <w:name w:val="Headline"/>
    <w:pPr>
      <w:pBdr>
        <w:top w:val="double" w:sz="6" w:space="0" w:color="auto"/>
        <w:between w:val="double" w:sz="6" w:space="14" w:color="auto"/>
      </w:pBdr>
      <w:tabs>
        <w:tab w:val="left" w:pos="720"/>
        <w:tab w:val="left" w:pos="1440"/>
        <w:tab w:val="left" w:pos="2160"/>
        <w:tab w:val="left" w:pos="2880"/>
        <w:tab w:val="left" w:pos="3600"/>
        <w:tab w:val="left" w:pos="4320"/>
        <w:tab w:val="left" w:pos="5040"/>
        <w:tab w:val="left" w:pos="5760"/>
        <w:tab w:val="left" w:pos="6480"/>
      </w:tabs>
      <w:jc w:val="center"/>
    </w:pPr>
    <w:rPr>
      <w:rFonts w:ascii="Cheltenham" w:hAnsi="Cheltenham"/>
      <w:b/>
      <w:caps/>
      <w:snapToGrid w:val="0"/>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Univers 55" w:hAnsi="Univers 55"/>
      <w:snapToGrid w:val="0"/>
      <w:sz w:val="18"/>
    </w:rPr>
  </w:style>
  <w:style w:type="character" w:styleId="Hyperlink">
    <w:name w:val="Hyperlink"/>
    <w:rPr>
      <w:color w:val="0000FF"/>
      <w:u w:val="single"/>
    </w:rPr>
  </w:style>
  <w:style w:type="paragraph" w:styleId="BodyText">
    <w:name w:val="Body Text"/>
    <w:basedOn w:val="Normal"/>
    <w:pPr>
      <w:tabs>
        <w:tab w:val="left" w:pos="1080"/>
        <w:tab w:val="left" w:pos="1260"/>
      </w:tabs>
      <w:spacing w:line="240" w:lineRule="atLeast"/>
    </w:pPr>
    <w:rPr>
      <w:b/>
    </w:rPr>
  </w:style>
  <w:style w:type="character" w:customStyle="1" w:styleId="bodytext1">
    <w:name w:val="bodytext1"/>
    <w:rsid w:val="000129AB"/>
    <w:rPr>
      <w:rFonts w:ascii="Verdana" w:hAnsi="Verdana" w:hint="default"/>
      <w:color w:val="000000"/>
      <w:sz w:val="15"/>
      <w:szCs w:val="15"/>
    </w:rPr>
  </w:style>
  <w:style w:type="paragraph" w:customStyle="1" w:styleId="BP">
    <w:name w:val="BP"/>
    <w:basedOn w:val="Normal"/>
    <w:rsid w:val="00590647"/>
    <w:pPr>
      <w:widowControl w:val="0"/>
      <w:autoSpaceDE w:val="0"/>
      <w:autoSpaceDN w:val="0"/>
      <w:adjustRightInd w:val="0"/>
      <w:spacing w:line="250" w:lineRule="exact"/>
      <w:ind w:left="660" w:hanging="180"/>
    </w:pPr>
    <w:rPr>
      <w:szCs w:val="24"/>
    </w:rPr>
  </w:style>
  <w:style w:type="paragraph" w:customStyle="1" w:styleId="BPF">
    <w:name w:val="BPF"/>
    <w:basedOn w:val="BP"/>
    <w:rsid w:val="00590647"/>
    <w:pPr>
      <w:spacing w:before="125"/>
    </w:pPr>
  </w:style>
  <w:style w:type="table" w:styleId="TableGrid">
    <w:name w:val="Table Grid"/>
    <w:basedOn w:val="TableNormal"/>
    <w:rsid w:val="009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lnk1">
    <w:name w:val="blk-lnk1"/>
    <w:rsid w:val="002E55C0"/>
    <w:rPr>
      <w:rFonts w:ascii="Arial" w:hAnsi="Arial" w:cs="Arial" w:hint="default"/>
      <w:b w:val="0"/>
      <w:bCs w:val="0"/>
      <w:color w:val="000000"/>
      <w:sz w:val="18"/>
      <w:szCs w:val="18"/>
    </w:rPr>
  </w:style>
  <w:style w:type="paragraph" w:styleId="Footer">
    <w:name w:val="footer"/>
    <w:basedOn w:val="Normal"/>
    <w:rsid w:val="0058475D"/>
    <w:pPr>
      <w:tabs>
        <w:tab w:val="center" w:pos="4320"/>
        <w:tab w:val="right" w:pos="8640"/>
      </w:tabs>
    </w:pPr>
  </w:style>
  <w:style w:type="character" w:styleId="PageNumber">
    <w:name w:val="page number"/>
    <w:basedOn w:val="DefaultParagraphFont"/>
    <w:rsid w:val="0058475D"/>
  </w:style>
  <w:style w:type="paragraph" w:styleId="Title">
    <w:name w:val="Title"/>
    <w:basedOn w:val="Normal"/>
    <w:next w:val="Normal"/>
    <w:link w:val="TitleChar"/>
    <w:uiPriority w:val="10"/>
    <w:qFormat/>
    <w:rsid w:val="00C436CE"/>
    <w:pPr>
      <w:pBdr>
        <w:bottom w:val="single" w:sz="8" w:space="4" w:color="4F81BD"/>
      </w:pBdr>
      <w:spacing w:after="300"/>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C436CE"/>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C436CE"/>
    <w:pPr>
      <w:tabs>
        <w:tab w:val="center" w:pos="4680"/>
        <w:tab w:val="right" w:pos="9360"/>
      </w:tabs>
    </w:pPr>
    <w:rPr>
      <w:lang w:val="x-none"/>
    </w:rPr>
  </w:style>
  <w:style w:type="character" w:customStyle="1" w:styleId="HeaderChar">
    <w:name w:val="Header Char"/>
    <w:link w:val="Header"/>
    <w:uiPriority w:val="99"/>
    <w:rsid w:val="00C436CE"/>
    <w:rPr>
      <w:rFonts w:ascii="Times New Roman" w:hAnsi="Times New Roman"/>
      <w:sz w:val="24"/>
      <w:lang w:eastAsia="en-US"/>
    </w:rPr>
  </w:style>
  <w:style w:type="character" w:styleId="Strong">
    <w:name w:val="Strong"/>
    <w:uiPriority w:val="22"/>
    <w:qFormat/>
    <w:rsid w:val="00026F91"/>
    <w:rPr>
      <w:b/>
      <w:bCs/>
    </w:rPr>
  </w:style>
  <w:style w:type="character" w:customStyle="1" w:styleId="Heading2Char">
    <w:name w:val="Heading 2 Char"/>
    <w:link w:val="Heading2"/>
    <w:rsid w:val="005E67A5"/>
    <w:rPr>
      <w:rFonts w:ascii="Arial" w:hAnsi="Arial"/>
      <w:b/>
      <w:sz w:val="24"/>
    </w:rPr>
  </w:style>
  <w:style w:type="character" w:styleId="Emphasis">
    <w:name w:val="Emphasis"/>
    <w:uiPriority w:val="20"/>
    <w:qFormat/>
    <w:rsid w:val="0060384C"/>
    <w:rPr>
      <w:i/>
      <w:iCs/>
    </w:rPr>
  </w:style>
  <w:style w:type="paragraph" w:styleId="BalloonText">
    <w:name w:val="Balloon Text"/>
    <w:basedOn w:val="Normal"/>
    <w:link w:val="BalloonTextChar"/>
    <w:rsid w:val="008A76EF"/>
    <w:rPr>
      <w:rFonts w:ascii="Segoe UI" w:hAnsi="Segoe UI" w:cs="Segoe UI"/>
      <w:sz w:val="18"/>
      <w:szCs w:val="18"/>
    </w:rPr>
  </w:style>
  <w:style w:type="character" w:customStyle="1" w:styleId="BalloonTextChar">
    <w:name w:val="Balloon Text Char"/>
    <w:link w:val="BalloonText"/>
    <w:rsid w:val="008A76EF"/>
    <w:rPr>
      <w:rFonts w:ascii="Segoe UI" w:hAnsi="Segoe UI" w:cs="Segoe UI"/>
      <w:sz w:val="18"/>
      <w:szCs w:val="18"/>
    </w:rPr>
  </w:style>
  <w:style w:type="character" w:styleId="CommentReference">
    <w:name w:val="annotation reference"/>
    <w:basedOn w:val="DefaultParagraphFont"/>
    <w:rsid w:val="00D72D2B"/>
    <w:rPr>
      <w:sz w:val="16"/>
      <w:szCs w:val="16"/>
    </w:rPr>
  </w:style>
  <w:style w:type="paragraph" w:styleId="CommentText">
    <w:name w:val="annotation text"/>
    <w:basedOn w:val="Normal"/>
    <w:link w:val="CommentTextChar"/>
    <w:rsid w:val="00D72D2B"/>
    <w:rPr>
      <w:sz w:val="20"/>
    </w:rPr>
  </w:style>
  <w:style w:type="character" w:customStyle="1" w:styleId="CommentTextChar">
    <w:name w:val="Comment Text Char"/>
    <w:basedOn w:val="DefaultParagraphFont"/>
    <w:link w:val="CommentText"/>
    <w:rsid w:val="00D72D2B"/>
    <w:rPr>
      <w:rFonts w:ascii="Times New Roman" w:hAnsi="Times New Roman"/>
    </w:rPr>
  </w:style>
  <w:style w:type="paragraph" w:styleId="CommentSubject">
    <w:name w:val="annotation subject"/>
    <w:basedOn w:val="CommentText"/>
    <w:next w:val="CommentText"/>
    <w:link w:val="CommentSubjectChar"/>
    <w:rsid w:val="00D72D2B"/>
    <w:rPr>
      <w:b/>
      <w:bCs/>
    </w:rPr>
  </w:style>
  <w:style w:type="character" w:customStyle="1" w:styleId="CommentSubjectChar">
    <w:name w:val="Comment Subject Char"/>
    <w:basedOn w:val="CommentTextChar"/>
    <w:link w:val="CommentSubject"/>
    <w:rsid w:val="00D72D2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C%20Word%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8</TotalTime>
  <Pages>2</Pages>
  <Words>1439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Outdoor Action Backpacking Trip Personal Equipment List</vt:lpstr>
    </vt:vector>
  </TitlesOfParts>
  <Company>Princeton University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Action Backpacking Trip Personal Equipment List</dc:title>
  <dc:subject>Backpacker/Canoeing/Climbing Equipment list</dc:subject>
  <dc:creator>Rick Curtis</dc:creator>
  <cp:keywords/>
  <cp:lastModifiedBy>Rebecca J. Han</cp:lastModifiedBy>
  <cp:revision>3</cp:revision>
  <cp:lastPrinted>2019-08-01T18:59:00Z</cp:lastPrinted>
  <dcterms:created xsi:type="dcterms:W3CDTF">2022-07-13T18:50:00Z</dcterms:created>
  <dcterms:modified xsi:type="dcterms:W3CDTF">2022-07-14T20:05:00Z</dcterms:modified>
</cp:coreProperties>
</file>